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E" w:rsidRDefault="004E6D1E" w:rsidP="00E67C9E">
      <w:pPr>
        <w:rPr>
          <w:rFonts w:ascii="Univers (WN)" w:hAnsi="Univers (WN)"/>
          <w:sz w:val="16"/>
          <w:lang w:val="pt-BR"/>
        </w:rPr>
      </w:pPr>
      <w:bookmarkStart w:id="0" w:name="_GoBack"/>
      <w:bookmarkEnd w:id="0"/>
    </w:p>
    <w:tbl>
      <w:tblPr>
        <w:tblW w:w="0" w:type="auto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45" w:type="dxa"/>
          <w:right w:w="80" w:type="dxa"/>
        </w:tblCellMar>
        <w:tblLook w:val="0000" w:firstRow="0" w:lastRow="0" w:firstColumn="0" w:lastColumn="0" w:noHBand="0" w:noVBand="0"/>
      </w:tblPr>
      <w:tblGrid>
        <w:gridCol w:w="4387"/>
        <w:gridCol w:w="4386"/>
      </w:tblGrid>
      <w:tr w:rsidR="00040714" w:rsidRPr="00040714" w:rsidTr="004F10F4">
        <w:trPr>
          <w:cantSplit/>
        </w:trPr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040714" w:rsidRPr="00040714" w:rsidRDefault="00021C04" w:rsidP="00040714">
            <w:pPr>
              <w:suppressAutoHyphens/>
              <w:spacing w:line="100" w:lineRule="atLeast"/>
              <w:rPr>
                <w:color w:val="00000A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97155</wp:posOffset>
                  </wp:positionV>
                  <wp:extent cx="2379345" cy="795655"/>
                  <wp:effectExtent l="0" t="0" r="1905" b="4445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hd w:val="clear" w:color="auto" w:fill="FFFFFF"/>
              <w:suppressAutoHyphens/>
              <w:spacing w:before="60" w:line="200" w:lineRule="exact"/>
              <w:jc w:val="center"/>
              <w:rPr>
                <w:rFonts w:ascii="Bookman" w:hAnsi="Bookman"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color w:val="00000A"/>
                <w:shd w:val="clear" w:color="auto" w:fill="FFFFFF"/>
                <w:lang w:val="pt-BR"/>
              </w:rPr>
              <w:t>UNIVERSIDADE FEDERAL DO RIO DE JANEIRO</w:t>
            </w:r>
          </w:p>
          <w:p w:rsidR="00040714" w:rsidRPr="00040714" w:rsidRDefault="00040714" w:rsidP="00040714">
            <w:pPr>
              <w:shd w:val="clear" w:color="auto" w:fill="FFFFFF"/>
              <w:suppressAutoHyphens/>
              <w:spacing w:before="100" w:line="200" w:lineRule="exact"/>
              <w:jc w:val="center"/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 xml:space="preserve">Comissão de Ética </w:t>
            </w:r>
            <w:r w:rsidRPr="00040714">
              <w:rPr>
                <w:rFonts w:ascii="Bookman" w:hAnsi="Bookman"/>
                <w:b/>
                <w:smallCaps/>
                <w:color w:val="00000A"/>
                <w:sz w:val="22"/>
                <w:szCs w:val="22"/>
                <w:shd w:val="clear" w:color="auto" w:fill="FFFFFF"/>
                <w:lang w:val="pt-BR"/>
              </w:rPr>
              <w:t>DO</w:t>
            </w: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 xml:space="preserve"> uso de </w:t>
            </w:r>
            <w:r w:rsidRPr="00040714"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  <w:t>A</w:t>
            </w:r>
            <w:r w:rsidRPr="00040714">
              <w:rPr>
                <w:rFonts w:ascii="Bookman" w:hAnsi="Bookman"/>
                <w:b/>
                <w:smallCaps/>
                <w:color w:val="00000A"/>
                <w:shd w:val="clear" w:color="auto" w:fill="FFFFFF"/>
                <w:lang w:val="pt-BR"/>
              </w:rPr>
              <w:t>nimais em Pesquisa</w:t>
            </w:r>
          </w:p>
          <w:p w:rsidR="00040714" w:rsidRPr="00040714" w:rsidRDefault="00040714" w:rsidP="00040714">
            <w:pPr>
              <w:shd w:val="clear" w:color="auto" w:fill="FFFFFF"/>
              <w:suppressAutoHyphens/>
              <w:spacing w:before="60" w:line="200" w:lineRule="exact"/>
              <w:jc w:val="center"/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</w:pPr>
            <w:r w:rsidRPr="00040714">
              <w:rPr>
                <w:rFonts w:ascii="Bookman" w:hAnsi="Bookman"/>
                <w:b/>
                <w:color w:val="00000A"/>
                <w:shd w:val="clear" w:color="auto" w:fill="FFFFFF"/>
                <w:lang w:val="pt-BR"/>
              </w:rPr>
              <w:t>C E U A / CCS/ U F R J</w:t>
            </w:r>
          </w:p>
          <w:p w:rsidR="00040714" w:rsidRPr="00040714" w:rsidRDefault="00040714" w:rsidP="00040714">
            <w:pPr>
              <w:suppressAutoHyphens/>
              <w:spacing w:before="60" w:line="100" w:lineRule="atLeast"/>
              <w:jc w:val="center"/>
              <w:rPr>
                <w:rFonts w:ascii="Bookman" w:hAnsi="Bookman"/>
                <w:color w:val="00000A"/>
                <w:lang w:val="pt-BR"/>
              </w:rPr>
            </w:pPr>
          </w:p>
        </w:tc>
      </w:tr>
      <w:tr w:rsidR="00040714" w:rsidRPr="00040714" w:rsidTr="004F10F4">
        <w:trPr>
          <w:cantSplit/>
          <w:trHeight w:val="382"/>
        </w:trPr>
        <w:tc>
          <w:tcPr>
            <w:tcW w:w="4387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</w:pPr>
            <w:r w:rsidRPr="00040714"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  <w:t>Sala  19, 2° andar, Bloco K, CCS, Ilha do Fundão  - CEP 21949-900, Rio de Janeiro, RJ, Brasil.</w:t>
            </w:r>
          </w:p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</w:pPr>
            <w:r w:rsidRPr="00040714">
              <w:rPr>
                <w:rFonts w:ascii="Univers (WN)" w:hAnsi="Univers (WN)"/>
                <w:color w:val="00000A"/>
                <w:sz w:val="16"/>
                <w:shd w:val="clear" w:color="auto" w:fill="FFFFFF"/>
                <w:lang w:val="pt-BR"/>
              </w:rPr>
              <w:t xml:space="preserve">Tel:   25626490      e-mail: ceua_ccs@ccsdecania.ufrj.br </w:t>
            </w: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040714" w:rsidRPr="004F10F4" w:rsidRDefault="00040714" w:rsidP="00040714">
            <w:pPr>
              <w:suppressAutoHyphens/>
              <w:spacing w:before="60" w:line="200" w:lineRule="exact"/>
              <w:rPr>
                <w:rFonts w:ascii="Bookman" w:hAnsi="Bookman"/>
                <w:b/>
                <w:sz w:val="16"/>
                <w:szCs w:val="16"/>
                <w:lang w:val="pt-BR"/>
              </w:rPr>
            </w:pPr>
            <w:r w:rsidRPr="004F10F4">
              <w:rPr>
                <w:rFonts w:ascii="Bookman" w:hAnsi="Bookman"/>
                <w:b/>
                <w:sz w:val="16"/>
                <w:szCs w:val="16"/>
                <w:lang w:val="pt-BR"/>
              </w:rPr>
              <w:t>Aplicação No. (Restrito)</w:t>
            </w:r>
          </w:p>
        </w:tc>
      </w:tr>
      <w:tr w:rsidR="00040714" w:rsidRPr="00040714" w:rsidTr="00B56078">
        <w:trPr>
          <w:cantSplit/>
          <w:trHeight w:val="340"/>
        </w:trPr>
        <w:tc>
          <w:tcPr>
            <w:tcW w:w="4387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040714" w:rsidRPr="00040714" w:rsidRDefault="00040714" w:rsidP="00040714">
            <w:pPr>
              <w:suppressAutoHyphens/>
              <w:spacing w:line="100" w:lineRule="atLeast"/>
              <w:rPr>
                <w:rFonts w:ascii="Univers (WN)" w:hAnsi="Univers (WN)"/>
                <w:color w:val="00000A"/>
                <w:sz w:val="16"/>
                <w:lang w:val="pt-BR"/>
              </w:rPr>
            </w:pPr>
          </w:p>
        </w:tc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040714" w:rsidRPr="00040714" w:rsidRDefault="00040714" w:rsidP="00040714">
            <w:pPr>
              <w:suppressAutoHyphens/>
              <w:spacing w:before="60" w:line="200" w:lineRule="exact"/>
              <w:rPr>
                <w:rFonts w:ascii="Bookman" w:hAnsi="Bookman"/>
                <w:b/>
                <w:color w:val="00000A"/>
                <w:sz w:val="28"/>
                <w:szCs w:val="28"/>
                <w:lang w:val="pt-BR"/>
              </w:rPr>
            </w:pPr>
            <w:r w:rsidRPr="00040714">
              <w:rPr>
                <w:rFonts w:ascii="Bookman" w:hAnsi="Bookman"/>
                <w:b/>
                <w:color w:val="00000A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040714" w:rsidRDefault="00040714" w:rsidP="00E67C9E">
      <w:pPr>
        <w:rPr>
          <w:rFonts w:ascii="Univers (WN)" w:hAnsi="Univers (WN)"/>
          <w:sz w:val="16"/>
          <w:lang w:val="pt-BR"/>
        </w:rPr>
      </w:pPr>
    </w:p>
    <w:p w:rsidR="00040714" w:rsidRDefault="00040714" w:rsidP="00E67C9E">
      <w:pPr>
        <w:rPr>
          <w:rFonts w:ascii="Univers (WN)" w:hAnsi="Univers (WN)"/>
          <w:sz w:val="16"/>
          <w:lang w:val="pt-BR"/>
        </w:rPr>
      </w:pPr>
    </w:p>
    <w:p w:rsidR="00FC0AE2" w:rsidRDefault="00591064" w:rsidP="005159D9">
      <w:pPr>
        <w:rPr>
          <w:b/>
          <w:sz w:val="20"/>
          <w:szCs w:val="20"/>
          <w:lang w:val="pt-BR"/>
        </w:rPr>
      </w:pPr>
      <w:r w:rsidRPr="00581DF9">
        <w:rPr>
          <w:b/>
          <w:sz w:val="20"/>
          <w:szCs w:val="20"/>
          <w:lang w:val="pt-BR"/>
        </w:rPr>
        <w:t xml:space="preserve">PROTOCOLO </w:t>
      </w:r>
      <w:r w:rsidR="00FC0AE2" w:rsidRPr="00581DF9">
        <w:rPr>
          <w:b/>
          <w:sz w:val="20"/>
          <w:szCs w:val="20"/>
          <w:lang w:val="pt-BR"/>
        </w:rPr>
        <w:t>DE</w:t>
      </w:r>
      <w:r w:rsidR="00FC0AE2" w:rsidRPr="00581DF9">
        <w:rPr>
          <w:b/>
          <w:lang w:val="pt-BR"/>
        </w:rPr>
        <w:t xml:space="preserve"> </w:t>
      </w:r>
      <w:r w:rsidR="00FC0AE2" w:rsidRPr="00581DF9">
        <w:rPr>
          <w:b/>
          <w:sz w:val="28"/>
          <w:szCs w:val="28"/>
          <w:lang w:val="pt-BR"/>
        </w:rPr>
        <w:t>PRO</w:t>
      </w:r>
      <w:r w:rsidR="00D04050" w:rsidRPr="00581DF9">
        <w:rPr>
          <w:b/>
          <w:sz w:val="28"/>
          <w:szCs w:val="28"/>
          <w:lang w:val="pt-BR"/>
        </w:rPr>
        <w:t>JE</w:t>
      </w:r>
      <w:r w:rsidR="00FC0AE2" w:rsidRPr="00581DF9">
        <w:rPr>
          <w:b/>
          <w:sz w:val="28"/>
          <w:szCs w:val="28"/>
          <w:lang w:val="pt-BR"/>
        </w:rPr>
        <w:t>TOS</w:t>
      </w:r>
      <w:r w:rsidR="00FC0AE2" w:rsidRPr="00581DF9">
        <w:rPr>
          <w:b/>
          <w:lang w:val="pt-BR"/>
        </w:rPr>
        <w:t xml:space="preserve"> </w:t>
      </w:r>
      <w:r w:rsidR="00D04050" w:rsidRPr="00581DF9">
        <w:rPr>
          <w:b/>
          <w:sz w:val="20"/>
          <w:szCs w:val="20"/>
          <w:lang w:val="pt-BR"/>
        </w:rPr>
        <w:t>ENVOLVENDO</w:t>
      </w:r>
      <w:r w:rsidRPr="00581DF9">
        <w:rPr>
          <w:b/>
          <w:sz w:val="20"/>
          <w:szCs w:val="20"/>
          <w:lang w:val="pt-BR"/>
        </w:rPr>
        <w:t xml:space="preserve"> USO </w:t>
      </w:r>
      <w:r w:rsidR="00D04050" w:rsidRPr="00581DF9">
        <w:rPr>
          <w:b/>
          <w:sz w:val="20"/>
          <w:szCs w:val="20"/>
          <w:lang w:val="pt-BR"/>
        </w:rPr>
        <w:t>DE</w:t>
      </w:r>
      <w:r w:rsidRPr="00581DF9">
        <w:rPr>
          <w:b/>
          <w:sz w:val="20"/>
          <w:szCs w:val="20"/>
          <w:lang w:val="pt-BR"/>
        </w:rPr>
        <w:t xml:space="preserve"> ANIMAIS</w:t>
      </w:r>
    </w:p>
    <w:p w:rsidR="0003532C" w:rsidRPr="00581DF9" w:rsidRDefault="0003532C" w:rsidP="005159D9">
      <w:pPr>
        <w:rPr>
          <w:b/>
          <w:sz w:val="20"/>
          <w:szCs w:val="20"/>
          <w:lang w:val="pt-BR"/>
        </w:rPr>
      </w:pPr>
    </w:p>
    <w:p w:rsidR="004E6D1E" w:rsidRPr="00581DF9" w:rsidRDefault="004E6D1E" w:rsidP="005159D9">
      <w:pPr>
        <w:rPr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3427"/>
      </w:tblGrid>
      <w:tr w:rsidR="00D02565" w:rsidRPr="004F10F4" w:rsidTr="004F10F4">
        <w:tc>
          <w:tcPr>
            <w:tcW w:w="8780" w:type="dxa"/>
            <w:gridSpan w:val="2"/>
            <w:shd w:val="clear" w:color="auto" w:fill="FFFFFF"/>
          </w:tcPr>
          <w:p w:rsidR="00D02565" w:rsidRPr="004F10F4" w:rsidRDefault="006921B7" w:rsidP="00BC1034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 xml:space="preserve">1. </w:t>
            </w:r>
            <w:r w:rsidR="00CF7F7D" w:rsidRPr="004F10F4">
              <w:rPr>
                <w:b/>
                <w:sz w:val="20"/>
                <w:szCs w:val="20"/>
                <w:lang w:val="pt-BR"/>
              </w:rPr>
              <w:t xml:space="preserve">Docente/ Pesquisador </w:t>
            </w:r>
            <w:r w:rsidR="00D02565" w:rsidRPr="004F10F4">
              <w:rPr>
                <w:b/>
                <w:sz w:val="20"/>
                <w:szCs w:val="20"/>
                <w:lang w:val="pt-BR"/>
              </w:rPr>
              <w:t>Responsável</w:t>
            </w:r>
            <w:r w:rsidR="00CF7F7D" w:rsidRPr="004F10F4">
              <w:rPr>
                <w:b/>
                <w:sz w:val="20"/>
                <w:szCs w:val="20"/>
                <w:lang w:val="pt-BR"/>
              </w:rPr>
              <w:t xml:space="preserve"> (com vínculo permanente na UFRJ)</w:t>
            </w:r>
          </w:p>
        </w:tc>
      </w:tr>
      <w:tr w:rsidR="00FD4296" w:rsidRPr="0077328E" w:rsidTr="004F10F4">
        <w:tc>
          <w:tcPr>
            <w:tcW w:w="5353" w:type="dxa"/>
            <w:shd w:val="clear" w:color="auto" w:fill="FFFFFF"/>
          </w:tcPr>
          <w:p w:rsidR="00FD4296" w:rsidRPr="0077328E" w:rsidRDefault="00FD4296" w:rsidP="00F37584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Nome:</w:t>
            </w:r>
          </w:p>
        </w:tc>
        <w:tc>
          <w:tcPr>
            <w:tcW w:w="3427" w:type="dxa"/>
            <w:shd w:val="clear" w:color="auto" w:fill="FFFFFF"/>
          </w:tcPr>
          <w:p w:rsidR="00FD4296" w:rsidRPr="0077328E" w:rsidRDefault="00F40152" w:rsidP="00F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F7F7D" w:rsidRPr="0077328E" w:rsidTr="004F10F4">
        <w:tc>
          <w:tcPr>
            <w:tcW w:w="8780" w:type="dxa"/>
            <w:gridSpan w:val="2"/>
            <w:shd w:val="clear" w:color="auto" w:fill="FFFFFF"/>
          </w:tcPr>
          <w:p w:rsidR="00CF7F7D" w:rsidRPr="0077328E" w:rsidRDefault="00CF7F7D" w:rsidP="00F3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vínculo:</w:t>
            </w:r>
          </w:p>
        </w:tc>
      </w:tr>
    </w:tbl>
    <w:p w:rsidR="00D02565" w:rsidRPr="004E6D1E" w:rsidRDefault="00D02565" w:rsidP="005159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42"/>
        <w:gridCol w:w="1684"/>
        <w:gridCol w:w="2927"/>
        <w:gridCol w:w="2927"/>
      </w:tblGrid>
      <w:tr w:rsidR="000E3B64" w:rsidRPr="004F10F4" w:rsidTr="004F10F4">
        <w:tc>
          <w:tcPr>
            <w:tcW w:w="8780" w:type="dxa"/>
            <w:gridSpan w:val="4"/>
            <w:shd w:val="clear" w:color="auto" w:fill="FFFFFF"/>
          </w:tcPr>
          <w:p w:rsidR="000E3B64" w:rsidRPr="004F10F4" w:rsidRDefault="00CF7F7D" w:rsidP="005159D9">
            <w:pPr>
              <w:rPr>
                <w:b/>
                <w:sz w:val="20"/>
                <w:szCs w:val="20"/>
              </w:rPr>
            </w:pPr>
            <w:r w:rsidRPr="004F10F4">
              <w:rPr>
                <w:b/>
                <w:sz w:val="20"/>
                <w:szCs w:val="20"/>
              </w:rPr>
              <w:t>2</w:t>
            </w:r>
            <w:r w:rsidR="000E3B64" w:rsidRPr="004F10F4">
              <w:rPr>
                <w:b/>
                <w:sz w:val="20"/>
                <w:szCs w:val="20"/>
              </w:rPr>
              <w:t>. Pro</w:t>
            </w:r>
            <w:r w:rsidR="00D04050" w:rsidRPr="004F10F4">
              <w:rPr>
                <w:b/>
                <w:sz w:val="20"/>
                <w:szCs w:val="20"/>
              </w:rPr>
              <w:t>jeto</w:t>
            </w:r>
          </w:p>
        </w:tc>
      </w:tr>
      <w:tr w:rsidR="00523825" w:rsidRPr="0077328E" w:rsidTr="004F10F4">
        <w:tc>
          <w:tcPr>
            <w:tcW w:w="1242" w:type="dxa"/>
            <w:shd w:val="clear" w:color="auto" w:fill="FFFFFF"/>
          </w:tcPr>
          <w:p w:rsidR="00523825" w:rsidRPr="0077328E" w:rsidRDefault="00523825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Novo (  )</w:t>
            </w:r>
          </w:p>
        </w:tc>
        <w:tc>
          <w:tcPr>
            <w:tcW w:w="7538" w:type="dxa"/>
            <w:gridSpan w:val="3"/>
            <w:shd w:val="clear" w:color="auto" w:fill="FFFFFF"/>
          </w:tcPr>
          <w:p w:rsidR="00523825" w:rsidRPr="0077328E" w:rsidRDefault="00A3064E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Adendo</w:t>
            </w:r>
            <w:r w:rsidR="00523825" w:rsidRPr="0077328E">
              <w:rPr>
                <w:sz w:val="20"/>
                <w:szCs w:val="20"/>
                <w:lang w:val="pt-BR"/>
              </w:rPr>
              <w:t xml:space="preserve"> (  )     </w:t>
            </w:r>
            <w:r w:rsidR="00523825">
              <w:rPr>
                <w:sz w:val="20"/>
                <w:szCs w:val="20"/>
                <w:lang w:val="pt-BR"/>
              </w:rPr>
              <w:t>Nº</w:t>
            </w:r>
            <w:r w:rsidR="00523825" w:rsidRPr="0077328E">
              <w:rPr>
                <w:sz w:val="20"/>
                <w:szCs w:val="20"/>
                <w:lang w:val="pt-BR"/>
              </w:rPr>
              <w:t>.</w:t>
            </w:r>
            <w:r w:rsidR="00523825">
              <w:rPr>
                <w:sz w:val="20"/>
                <w:szCs w:val="20"/>
                <w:lang w:val="pt-BR"/>
              </w:rPr>
              <w:t xml:space="preserve">CEUA </w:t>
            </w:r>
            <w:r w:rsidR="00523825" w:rsidRPr="0077328E">
              <w:rPr>
                <w:sz w:val="20"/>
                <w:szCs w:val="20"/>
                <w:lang w:val="pt-BR"/>
              </w:rPr>
              <w:t>Anterior:</w:t>
            </w:r>
          </w:p>
        </w:tc>
      </w:tr>
      <w:tr w:rsidR="00523825" w:rsidRPr="0077328E" w:rsidTr="004F10F4">
        <w:tc>
          <w:tcPr>
            <w:tcW w:w="2926" w:type="dxa"/>
            <w:gridSpan w:val="2"/>
            <w:shd w:val="clear" w:color="auto" w:fill="FFFFFF"/>
          </w:tcPr>
          <w:p w:rsidR="00523825" w:rsidRDefault="00523825" w:rsidP="0052382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Piloto </w:t>
            </w:r>
          </w:p>
        </w:tc>
        <w:tc>
          <w:tcPr>
            <w:tcW w:w="2927" w:type="dxa"/>
            <w:shd w:val="clear" w:color="auto" w:fill="FFFFFF"/>
          </w:tcPr>
          <w:p w:rsidR="00523825" w:rsidRDefault="00523825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Pesquisa   </w:t>
            </w:r>
          </w:p>
        </w:tc>
        <w:tc>
          <w:tcPr>
            <w:tcW w:w="2927" w:type="dxa"/>
            <w:shd w:val="clear" w:color="auto" w:fill="FFFFFF"/>
          </w:tcPr>
          <w:p w:rsidR="00523825" w:rsidRDefault="00523825" w:rsidP="009C1FC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didático  </w:t>
            </w:r>
          </w:p>
        </w:tc>
      </w:tr>
      <w:tr w:rsidR="00CF7F7D" w:rsidRPr="0077328E" w:rsidTr="004F10F4">
        <w:tc>
          <w:tcPr>
            <w:tcW w:w="8780" w:type="dxa"/>
            <w:gridSpan w:val="4"/>
            <w:shd w:val="clear" w:color="auto" w:fill="FFFFFF"/>
          </w:tcPr>
          <w:p w:rsidR="00CF7F7D" w:rsidRPr="0077328E" w:rsidRDefault="00CF7F7D" w:rsidP="00515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Início:                                Fim:</w:t>
            </w:r>
          </w:p>
        </w:tc>
      </w:tr>
      <w:tr w:rsidR="005159D9" w:rsidRPr="0077328E" w:rsidTr="004F10F4">
        <w:tc>
          <w:tcPr>
            <w:tcW w:w="8780" w:type="dxa"/>
            <w:gridSpan w:val="4"/>
            <w:shd w:val="clear" w:color="auto" w:fill="FFFFFF"/>
          </w:tcPr>
          <w:p w:rsidR="005159D9" w:rsidRPr="0077328E" w:rsidRDefault="00D02565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Título</w:t>
            </w:r>
            <w:r w:rsidR="008D2516" w:rsidRPr="0077328E">
              <w:rPr>
                <w:sz w:val="20"/>
                <w:szCs w:val="20"/>
              </w:rPr>
              <w:t>:</w:t>
            </w:r>
            <w:r w:rsidR="00AB611F">
              <w:rPr>
                <w:sz w:val="20"/>
                <w:szCs w:val="20"/>
              </w:rPr>
              <w:t xml:space="preserve"> </w:t>
            </w:r>
          </w:p>
          <w:p w:rsidR="00D02565" w:rsidRPr="0077328E" w:rsidRDefault="00D02565" w:rsidP="005159D9">
            <w:pPr>
              <w:rPr>
                <w:sz w:val="20"/>
                <w:szCs w:val="20"/>
              </w:rPr>
            </w:pPr>
          </w:p>
        </w:tc>
      </w:tr>
      <w:tr w:rsidR="0033678C" w:rsidRPr="0077328E" w:rsidTr="004F10F4">
        <w:tc>
          <w:tcPr>
            <w:tcW w:w="8780" w:type="dxa"/>
            <w:gridSpan w:val="4"/>
            <w:shd w:val="clear" w:color="auto" w:fill="FFFFFF"/>
          </w:tcPr>
          <w:p w:rsidR="0033678C" w:rsidRPr="0077328E" w:rsidRDefault="0033678C" w:rsidP="005159D9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Título em Inglês caso </w:t>
            </w:r>
            <w:r w:rsidR="006E61F9" w:rsidRPr="0077328E">
              <w:rPr>
                <w:sz w:val="20"/>
                <w:szCs w:val="20"/>
                <w:lang w:val="pt-BR"/>
              </w:rPr>
              <w:t>necessite</w:t>
            </w:r>
            <w:r w:rsidRPr="0077328E">
              <w:rPr>
                <w:sz w:val="20"/>
                <w:szCs w:val="20"/>
                <w:lang w:val="pt-BR"/>
              </w:rPr>
              <w:t xml:space="preserve"> certificado internacional</w:t>
            </w:r>
            <w:r w:rsidR="008D2516" w:rsidRPr="0077328E">
              <w:rPr>
                <w:sz w:val="20"/>
                <w:szCs w:val="20"/>
                <w:lang w:val="pt-BR"/>
              </w:rPr>
              <w:t>:</w:t>
            </w:r>
          </w:p>
          <w:p w:rsidR="0033678C" w:rsidRPr="0077328E" w:rsidRDefault="0033678C" w:rsidP="005159D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5159D9" w:rsidRDefault="005159D9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CE138E" w:rsidRPr="004F10F4" w:rsidTr="004F10F4">
        <w:tc>
          <w:tcPr>
            <w:tcW w:w="8780" w:type="dxa"/>
            <w:shd w:val="clear" w:color="auto" w:fill="FFFFFF"/>
          </w:tcPr>
          <w:p w:rsidR="00CE138E" w:rsidRPr="004F10F4" w:rsidRDefault="00CF7F7D" w:rsidP="00F544E8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3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>. Objetivos</w:t>
            </w:r>
          </w:p>
        </w:tc>
      </w:tr>
      <w:tr w:rsidR="00CE138E" w:rsidRPr="0077328E" w:rsidTr="004F10F4">
        <w:tc>
          <w:tcPr>
            <w:tcW w:w="8780" w:type="dxa"/>
            <w:shd w:val="clear" w:color="auto" w:fill="FFFFFF"/>
          </w:tcPr>
          <w:p w:rsidR="00CE138E" w:rsidRPr="0077328E" w:rsidRDefault="00CE138E" w:rsidP="00F544E8">
            <w:pPr>
              <w:rPr>
                <w:sz w:val="20"/>
                <w:szCs w:val="20"/>
                <w:lang w:val="pt-BR"/>
              </w:rPr>
            </w:pPr>
          </w:p>
          <w:p w:rsidR="00CE138E" w:rsidRDefault="00CE138E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F544E8">
            <w:pPr>
              <w:rPr>
                <w:sz w:val="20"/>
                <w:szCs w:val="20"/>
                <w:lang w:val="pt-BR"/>
              </w:rPr>
            </w:pPr>
          </w:p>
          <w:p w:rsidR="00CF7F7D" w:rsidRPr="0077328E" w:rsidRDefault="00CF7F7D" w:rsidP="00F544E8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E138E" w:rsidRDefault="00CE138E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CE138E" w:rsidRPr="004F10F4" w:rsidTr="004F10F4">
        <w:tc>
          <w:tcPr>
            <w:tcW w:w="8780" w:type="dxa"/>
            <w:shd w:val="clear" w:color="auto" w:fill="FFFFFF"/>
          </w:tcPr>
          <w:p w:rsidR="00CE138E" w:rsidRPr="004F10F4" w:rsidRDefault="00CF7F7D" w:rsidP="00CF7F7D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4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 xml:space="preserve">. Importância </w:t>
            </w:r>
            <w:r w:rsidR="0071112F" w:rsidRPr="004F10F4">
              <w:rPr>
                <w:b/>
                <w:sz w:val="20"/>
                <w:szCs w:val="20"/>
                <w:lang w:val="pt-BR"/>
              </w:rPr>
              <w:t xml:space="preserve"> e  justificativa </w:t>
            </w:r>
            <w:r w:rsidR="00CE138E" w:rsidRPr="004F10F4">
              <w:rPr>
                <w:b/>
                <w:sz w:val="20"/>
                <w:szCs w:val="20"/>
                <w:lang w:val="pt-BR"/>
              </w:rPr>
              <w:t>(incluir referências bibliográficas)</w:t>
            </w:r>
          </w:p>
        </w:tc>
      </w:tr>
      <w:tr w:rsidR="00CE138E" w:rsidRPr="0077328E" w:rsidTr="004F10F4">
        <w:tc>
          <w:tcPr>
            <w:tcW w:w="8780" w:type="dxa"/>
            <w:shd w:val="clear" w:color="auto" w:fill="FFFFFF"/>
          </w:tcPr>
          <w:p w:rsidR="00CE138E" w:rsidRDefault="00CE138E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Default="00CF7F7D" w:rsidP="00CE138E">
            <w:pPr>
              <w:rPr>
                <w:sz w:val="20"/>
                <w:szCs w:val="20"/>
                <w:lang w:val="pt-BR"/>
              </w:rPr>
            </w:pPr>
          </w:p>
          <w:p w:rsidR="00CF7F7D" w:rsidRPr="0077328E" w:rsidRDefault="00CF7F7D" w:rsidP="00CE138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F7F7D" w:rsidRDefault="00CF7F7D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4F10F4">
        <w:tc>
          <w:tcPr>
            <w:tcW w:w="8780" w:type="dxa"/>
            <w:shd w:val="clear" w:color="auto" w:fill="FFFFFF"/>
          </w:tcPr>
          <w:p w:rsidR="007014C8" w:rsidRPr="004F10F4" w:rsidRDefault="007014C8" w:rsidP="007014C8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5. Qual  benefício do projeto em linguagem não científica</w:t>
            </w:r>
          </w:p>
        </w:tc>
      </w:tr>
      <w:tr w:rsidR="007014C8" w:rsidRPr="0077328E" w:rsidTr="004F10F4">
        <w:tc>
          <w:tcPr>
            <w:tcW w:w="8780" w:type="dxa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</w:p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</w:p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Default="007014C8" w:rsidP="005159D9">
      <w:pPr>
        <w:rPr>
          <w:sz w:val="20"/>
          <w:szCs w:val="20"/>
          <w:lang w:val="pt-BR"/>
        </w:rPr>
      </w:pPr>
    </w:p>
    <w:p w:rsidR="007014C8" w:rsidRPr="00581DF9" w:rsidRDefault="007014C8" w:rsidP="005159D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4"/>
        <w:gridCol w:w="811"/>
        <w:gridCol w:w="748"/>
        <w:gridCol w:w="1447"/>
        <w:gridCol w:w="1388"/>
        <w:gridCol w:w="807"/>
        <w:gridCol w:w="2195"/>
      </w:tblGrid>
      <w:tr w:rsidR="0033678C" w:rsidRPr="004F10F4" w:rsidTr="00047BC0">
        <w:tc>
          <w:tcPr>
            <w:tcW w:w="8780" w:type="dxa"/>
            <w:gridSpan w:val="7"/>
            <w:shd w:val="clear" w:color="auto" w:fill="FFFFFF"/>
          </w:tcPr>
          <w:p w:rsidR="0033678C" w:rsidRPr="004F10F4" w:rsidRDefault="007014C8" w:rsidP="005159D9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6</w:t>
            </w:r>
            <w:r w:rsidR="006921B7" w:rsidRPr="004F10F4">
              <w:rPr>
                <w:b/>
                <w:sz w:val="20"/>
                <w:szCs w:val="20"/>
                <w:lang w:val="pt-BR"/>
              </w:rPr>
              <w:t xml:space="preserve">. </w:t>
            </w:r>
            <w:r w:rsidR="0033678C" w:rsidRPr="004F10F4">
              <w:rPr>
                <w:b/>
                <w:sz w:val="20"/>
                <w:szCs w:val="20"/>
                <w:lang w:val="pt-BR"/>
              </w:rPr>
              <w:t>Modelo Animal</w:t>
            </w:r>
          </w:p>
        </w:tc>
      </w:tr>
      <w:tr w:rsidR="004F4F2C" w:rsidRPr="00CF7F7D" w:rsidTr="00047BC0">
        <w:tc>
          <w:tcPr>
            <w:tcW w:w="1384" w:type="dxa"/>
            <w:shd w:val="clear" w:color="auto" w:fill="FFFFFF"/>
          </w:tcPr>
          <w:p w:rsidR="004F4F2C" w:rsidRPr="00360ADF" w:rsidRDefault="004F4F2C" w:rsidP="005159D9">
            <w:pPr>
              <w:rPr>
                <w:sz w:val="20"/>
                <w:szCs w:val="20"/>
                <w:lang w:val="pt-BR"/>
              </w:rPr>
            </w:pPr>
            <w:r w:rsidRPr="00360ADF">
              <w:rPr>
                <w:sz w:val="20"/>
                <w:szCs w:val="20"/>
                <w:lang w:val="pt-BR"/>
              </w:rPr>
              <w:t xml:space="preserve">Roedor (  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F4F2C" w:rsidRPr="00360ADF" w:rsidRDefault="004F4F2C" w:rsidP="005159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lagomorfo</w:t>
            </w:r>
            <w:r w:rsidRPr="00360ADF">
              <w:rPr>
                <w:sz w:val="20"/>
                <w:szCs w:val="20"/>
                <w:lang w:val="pt-BR"/>
              </w:rPr>
              <w:t xml:space="preserve"> (   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F4F2C" w:rsidRPr="00CF7F7D" w:rsidRDefault="004F4F2C" w:rsidP="005159D9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>Primata não humano (   )</w:t>
            </w:r>
          </w:p>
        </w:tc>
        <w:tc>
          <w:tcPr>
            <w:tcW w:w="3002" w:type="dxa"/>
            <w:gridSpan w:val="2"/>
            <w:shd w:val="clear" w:color="auto" w:fill="FFFFFF"/>
          </w:tcPr>
          <w:p w:rsidR="004F4F2C" w:rsidRPr="00CF7F7D" w:rsidRDefault="004F4F2C" w:rsidP="005159D9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>Outros (   )</w:t>
            </w:r>
          </w:p>
        </w:tc>
      </w:tr>
      <w:tr w:rsidR="0033678C" w:rsidRPr="00CF7F7D" w:rsidTr="00047BC0">
        <w:tc>
          <w:tcPr>
            <w:tcW w:w="8780" w:type="dxa"/>
            <w:gridSpan w:val="7"/>
            <w:shd w:val="clear" w:color="auto" w:fill="FFFFFF"/>
          </w:tcPr>
          <w:p w:rsidR="0033678C" w:rsidRPr="00CF7F7D" w:rsidRDefault="0033678C" w:rsidP="00047BC0">
            <w:pPr>
              <w:rPr>
                <w:sz w:val="20"/>
                <w:szCs w:val="20"/>
                <w:lang w:val="pt-BR"/>
              </w:rPr>
            </w:pPr>
            <w:r w:rsidRPr="00CF7F7D">
              <w:rPr>
                <w:sz w:val="20"/>
                <w:szCs w:val="20"/>
                <w:lang w:val="pt-BR"/>
              </w:rPr>
              <w:t xml:space="preserve">Nome </w:t>
            </w:r>
            <w:r w:rsidR="00047BC0">
              <w:rPr>
                <w:sz w:val="20"/>
                <w:szCs w:val="20"/>
                <w:lang w:val="pt-BR"/>
              </w:rPr>
              <w:t>Comum</w:t>
            </w:r>
            <w:r w:rsidR="008D2516" w:rsidRPr="00CF7F7D">
              <w:rPr>
                <w:sz w:val="20"/>
                <w:szCs w:val="20"/>
                <w:lang w:val="pt-BR"/>
              </w:rPr>
              <w:t>:</w:t>
            </w:r>
          </w:p>
        </w:tc>
      </w:tr>
      <w:tr w:rsidR="0033678C" w:rsidRPr="0077328E" w:rsidTr="00047BC0">
        <w:tc>
          <w:tcPr>
            <w:tcW w:w="4390" w:type="dxa"/>
            <w:gridSpan w:val="4"/>
            <w:shd w:val="clear" w:color="auto" w:fill="FFFFFF"/>
          </w:tcPr>
          <w:p w:rsidR="0033678C" w:rsidRPr="0077328E" w:rsidRDefault="0033678C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Espécie</w:t>
            </w:r>
            <w:r w:rsidR="008D2516" w:rsidRPr="0077328E">
              <w:rPr>
                <w:sz w:val="20"/>
                <w:szCs w:val="20"/>
              </w:rPr>
              <w:t>:</w:t>
            </w:r>
          </w:p>
        </w:tc>
        <w:tc>
          <w:tcPr>
            <w:tcW w:w="4390" w:type="dxa"/>
            <w:gridSpan w:val="3"/>
            <w:shd w:val="clear" w:color="auto" w:fill="FFFFFF"/>
          </w:tcPr>
          <w:p w:rsidR="0033678C" w:rsidRPr="0077328E" w:rsidRDefault="00450ECB" w:rsidP="00A3064E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Linhagem</w:t>
            </w:r>
            <w:r w:rsidR="008D2516" w:rsidRPr="0077328E">
              <w:rPr>
                <w:sz w:val="20"/>
                <w:szCs w:val="20"/>
              </w:rPr>
              <w:t>:</w:t>
            </w:r>
          </w:p>
        </w:tc>
      </w:tr>
      <w:tr w:rsidR="00BC210E" w:rsidRPr="0077328E" w:rsidTr="00047BC0">
        <w:trPr>
          <w:gridAfter w:val="1"/>
          <w:wAfter w:w="2195" w:type="dxa"/>
        </w:trPr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Idade: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Peso:</w:t>
            </w:r>
          </w:p>
        </w:tc>
        <w:tc>
          <w:tcPr>
            <w:tcW w:w="2195" w:type="dxa"/>
            <w:gridSpan w:val="2"/>
            <w:shd w:val="clear" w:color="auto" w:fill="FFFFFF"/>
          </w:tcPr>
          <w:p w:rsidR="00BC210E" w:rsidRPr="0077328E" w:rsidRDefault="00BC210E" w:rsidP="005159D9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Macho (   )  Fêmea (   )</w:t>
            </w:r>
          </w:p>
        </w:tc>
      </w:tr>
      <w:tr w:rsidR="0093101F" w:rsidRPr="0093101F" w:rsidTr="00047BC0">
        <w:tc>
          <w:tcPr>
            <w:tcW w:w="8780" w:type="dxa"/>
            <w:gridSpan w:val="7"/>
            <w:shd w:val="clear" w:color="auto" w:fill="FFFFFF"/>
          </w:tcPr>
          <w:p w:rsidR="0093101F" w:rsidRDefault="0093101F" w:rsidP="005159D9">
            <w:pPr>
              <w:rPr>
                <w:sz w:val="20"/>
                <w:szCs w:val="20"/>
                <w:lang w:val="pt-BR"/>
              </w:rPr>
            </w:pPr>
            <w:r w:rsidRPr="0093101F">
              <w:rPr>
                <w:sz w:val="20"/>
                <w:szCs w:val="20"/>
                <w:lang w:val="pt-BR"/>
              </w:rPr>
              <w:t>Justificativa do uso dessa esp</w:t>
            </w:r>
            <w:r>
              <w:rPr>
                <w:sz w:val="20"/>
                <w:szCs w:val="20"/>
                <w:lang w:val="pt-BR"/>
              </w:rPr>
              <w:t>éci</w:t>
            </w:r>
            <w:r w:rsidR="00182260">
              <w:rPr>
                <w:sz w:val="20"/>
                <w:szCs w:val="20"/>
                <w:lang w:val="pt-BR"/>
              </w:rPr>
              <w:t>e (incluir referências bibliográ</w:t>
            </w:r>
            <w:r>
              <w:rPr>
                <w:sz w:val="20"/>
                <w:szCs w:val="20"/>
                <w:lang w:val="pt-BR"/>
              </w:rPr>
              <w:t>ficas)</w:t>
            </w:r>
          </w:p>
          <w:p w:rsidR="00802775" w:rsidRDefault="00802775" w:rsidP="005159D9">
            <w:pPr>
              <w:rPr>
                <w:sz w:val="20"/>
                <w:szCs w:val="20"/>
                <w:lang w:val="pt-BR"/>
              </w:rPr>
            </w:pPr>
          </w:p>
          <w:p w:rsidR="00182260" w:rsidRDefault="00182260" w:rsidP="005159D9">
            <w:pPr>
              <w:rPr>
                <w:sz w:val="20"/>
                <w:szCs w:val="20"/>
                <w:lang w:val="pt-BR"/>
              </w:rPr>
            </w:pPr>
          </w:p>
          <w:p w:rsidR="00802775" w:rsidRDefault="00802775" w:rsidP="005159D9">
            <w:pPr>
              <w:rPr>
                <w:sz w:val="20"/>
                <w:szCs w:val="20"/>
                <w:lang w:val="pt-BR"/>
              </w:rPr>
            </w:pPr>
          </w:p>
          <w:p w:rsidR="00CF7F7D" w:rsidRPr="0093101F" w:rsidRDefault="00CF7F7D" w:rsidP="005159D9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9C1FC2" w:rsidRDefault="009C1FC2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047BC0">
        <w:tc>
          <w:tcPr>
            <w:tcW w:w="8780" w:type="dxa"/>
            <w:shd w:val="clear" w:color="auto" w:fill="FFFFFF"/>
            <w:hideMark/>
          </w:tcPr>
          <w:p w:rsidR="007014C8" w:rsidRPr="004F10F4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7. Animal silvestre</w:t>
            </w:r>
          </w:p>
        </w:tc>
      </w:tr>
      <w:tr w:rsidR="007014C8" w:rsidRPr="0077328E" w:rsidTr="00047BC0">
        <w:tc>
          <w:tcPr>
            <w:tcW w:w="8780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Não     (  ) Sim   </w:t>
            </w:r>
            <w:r w:rsidRPr="0077328E">
              <w:rPr>
                <w:sz w:val="20"/>
                <w:szCs w:val="20"/>
                <w:lang w:val="pt-BR"/>
              </w:rPr>
              <w:t xml:space="preserve">Número de protocolo SISBio (Ibama): </w:t>
            </w:r>
          </w:p>
        </w:tc>
      </w:tr>
    </w:tbl>
    <w:p w:rsidR="007014C8" w:rsidRPr="0093101F" w:rsidRDefault="007014C8" w:rsidP="007014C8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7014C8" w:rsidRPr="004F10F4" w:rsidTr="00047BC0">
        <w:tc>
          <w:tcPr>
            <w:tcW w:w="8780" w:type="dxa"/>
            <w:shd w:val="clear" w:color="auto" w:fill="FFFFFF"/>
            <w:hideMark/>
          </w:tcPr>
          <w:p w:rsidR="007014C8" w:rsidRPr="004F10F4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8. Animal geneticamente modificado</w:t>
            </w:r>
          </w:p>
        </w:tc>
      </w:tr>
      <w:tr w:rsidR="007014C8" w:rsidRPr="0077328E" w:rsidTr="00047BC0">
        <w:tc>
          <w:tcPr>
            <w:tcW w:w="8780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  ) Não     (  ) Sim   </w:t>
            </w:r>
            <w:r w:rsidRPr="00F40152">
              <w:rPr>
                <w:sz w:val="20"/>
                <w:szCs w:val="20"/>
                <w:lang w:val="pt-BR"/>
              </w:rPr>
              <w:t>Número de protocolo CTNBio: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  <w:p w:rsidR="007014C8" w:rsidRPr="0077328E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modificação: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014C8" w:rsidRDefault="007014C8" w:rsidP="007014C8">
      <w:pPr>
        <w:rPr>
          <w:sz w:val="20"/>
          <w:szCs w:val="20"/>
          <w:lang w:val="pt-BR"/>
        </w:rPr>
      </w:pPr>
    </w:p>
    <w:p w:rsidR="007014C8" w:rsidRDefault="007014C8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88"/>
        <w:gridCol w:w="5792"/>
      </w:tblGrid>
      <w:tr w:rsidR="007014C8" w:rsidRPr="00047BC0" w:rsidTr="00047BC0">
        <w:tc>
          <w:tcPr>
            <w:tcW w:w="8780" w:type="dxa"/>
            <w:gridSpan w:val="2"/>
            <w:shd w:val="clear" w:color="auto" w:fill="FFFFFF"/>
          </w:tcPr>
          <w:p w:rsidR="007014C8" w:rsidRPr="00047BC0" w:rsidRDefault="007014C8" w:rsidP="00D45872">
            <w:pPr>
              <w:rPr>
                <w:b/>
                <w:sz w:val="20"/>
                <w:szCs w:val="20"/>
              </w:rPr>
            </w:pPr>
            <w:r w:rsidRPr="00047BC0">
              <w:rPr>
                <w:b/>
                <w:sz w:val="20"/>
                <w:szCs w:val="20"/>
              </w:rPr>
              <w:t>9a.  Procedência</w:t>
            </w:r>
            <w:r w:rsidR="00047BC0" w:rsidRPr="00047BC0">
              <w:rPr>
                <w:b/>
                <w:sz w:val="20"/>
                <w:szCs w:val="20"/>
              </w:rPr>
              <w:t xml:space="preserve"> dos animais</w:t>
            </w:r>
          </w:p>
        </w:tc>
      </w:tr>
      <w:tr w:rsidR="007014C8" w:rsidRPr="0077328E" w:rsidTr="00047BC0">
        <w:tc>
          <w:tcPr>
            <w:tcW w:w="2988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 xml:space="preserve">Biotério </w:t>
            </w:r>
            <w:r w:rsidR="00047BC0">
              <w:rPr>
                <w:sz w:val="20"/>
                <w:szCs w:val="20"/>
              </w:rPr>
              <w:t xml:space="preserve">da UFRJ </w:t>
            </w:r>
            <w:r w:rsidRPr="0077328E">
              <w:rPr>
                <w:sz w:val="20"/>
                <w:szCs w:val="20"/>
              </w:rPr>
              <w:t xml:space="preserve">(  ) </w:t>
            </w:r>
          </w:p>
        </w:tc>
        <w:tc>
          <w:tcPr>
            <w:tcW w:w="5792" w:type="dxa"/>
            <w:shd w:val="clear" w:color="auto" w:fill="FFFFFF"/>
          </w:tcPr>
          <w:p w:rsidR="007014C8" w:rsidRPr="0077328E" w:rsidRDefault="007014C8" w:rsidP="00D45872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Outro</w:t>
            </w:r>
            <w:r>
              <w:rPr>
                <w:sz w:val="20"/>
                <w:szCs w:val="20"/>
              </w:rPr>
              <w:t>s</w:t>
            </w:r>
            <w:r w:rsidRPr="0077328E">
              <w:rPr>
                <w:sz w:val="20"/>
                <w:szCs w:val="20"/>
              </w:rPr>
              <w:t xml:space="preserve"> (  ) Especifique:</w:t>
            </w:r>
          </w:p>
        </w:tc>
      </w:tr>
      <w:tr w:rsidR="007014C8" w:rsidRPr="0077328E" w:rsidTr="00047BC0">
        <w:tc>
          <w:tcPr>
            <w:tcW w:w="8780" w:type="dxa"/>
            <w:gridSpan w:val="2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Nome:</w:t>
            </w:r>
          </w:p>
          <w:p w:rsidR="007014C8" w:rsidRPr="0077328E" w:rsidRDefault="00BC210E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Localização</w:t>
            </w:r>
            <w:r w:rsidR="007014C8" w:rsidRPr="0077328E">
              <w:rPr>
                <w:sz w:val="20"/>
                <w:szCs w:val="20"/>
                <w:lang w:val="pt-BR"/>
              </w:rPr>
              <w:t>:</w:t>
            </w:r>
          </w:p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CNPJ</w:t>
            </w:r>
            <w:r w:rsidR="00047BC0">
              <w:rPr>
                <w:sz w:val="20"/>
                <w:szCs w:val="20"/>
                <w:lang w:val="pt-BR"/>
              </w:rPr>
              <w:t xml:space="preserve"> (em caso de procedência externa)</w:t>
            </w:r>
            <w:r w:rsidRPr="0077328E">
              <w:rPr>
                <w:sz w:val="20"/>
                <w:szCs w:val="20"/>
                <w:lang w:val="pt-BR"/>
              </w:rPr>
              <w:t>:</w:t>
            </w:r>
          </w:p>
          <w:p w:rsidR="00F40152" w:rsidRPr="0077328E" w:rsidRDefault="00F40152" w:rsidP="00D45872">
            <w:pPr>
              <w:rPr>
                <w:sz w:val="20"/>
                <w:szCs w:val="20"/>
                <w:lang w:val="pt-BR"/>
              </w:rPr>
            </w:pPr>
          </w:p>
        </w:tc>
      </w:tr>
      <w:tr w:rsidR="007014C8" w:rsidRPr="00047BC0" w:rsidTr="00047BC0">
        <w:tc>
          <w:tcPr>
            <w:tcW w:w="8780" w:type="dxa"/>
            <w:gridSpan w:val="2"/>
            <w:shd w:val="clear" w:color="auto" w:fill="FFFFFF"/>
          </w:tcPr>
          <w:p w:rsidR="007014C8" w:rsidRPr="00047BC0" w:rsidRDefault="007014C8" w:rsidP="00D45872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 xml:space="preserve">9b. Alojamento durante período </w:t>
            </w:r>
            <w:r w:rsidR="00E56D75">
              <w:rPr>
                <w:b/>
                <w:sz w:val="20"/>
                <w:szCs w:val="20"/>
                <w:lang w:val="pt-BR"/>
              </w:rPr>
              <w:t xml:space="preserve">do </w:t>
            </w:r>
            <w:r w:rsidRPr="00047BC0">
              <w:rPr>
                <w:b/>
                <w:sz w:val="20"/>
                <w:szCs w:val="20"/>
                <w:lang w:val="pt-BR"/>
              </w:rPr>
              <w:t>experimento</w:t>
            </w:r>
          </w:p>
        </w:tc>
      </w:tr>
      <w:tr w:rsidR="007014C8" w:rsidRPr="0077328E" w:rsidTr="00047BC0">
        <w:tc>
          <w:tcPr>
            <w:tcW w:w="8780" w:type="dxa"/>
            <w:gridSpan w:val="2"/>
            <w:shd w:val="clear" w:color="auto" w:fill="FFFFFF"/>
          </w:tcPr>
          <w:p w:rsidR="007014C8" w:rsidRDefault="007014C8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Biotério:</w:t>
            </w:r>
          </w:p>
          <w:p w:rsidR="007014C8" w:rsidRDefault="00BC210E" w:rsidP="00D458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Localização</w:t>
            </w:r>
            <w:r w:rsidR="007014C8" w:rsidRPr="0077328E">
              <w:rPr>
                <w:sz w:val="20"/>
                <w:szCs w:val="20"/>
                <w:lang w:val="pt-BR"/>
              </w:rPr>
              <w:t>:</w:t>
            </w:r>
          </w:p>
          <w:p w:rsidR="00F40152" w:rsidRPr="0077328E" w:rsidRDefault="00F40152" w:rsidP="00D45872">
            <w:pPr>
              <w:rPr>
                <w:sz w:val="20"/>
                <w:szCs w:val="20"/>
                <w:lang w:val="pt-BR"/>
              </w:rPr>
            </w:pPr>
          </w:p>
        </w:tc>
      </w:tr>
      <w:tr w:rsidR="009C1FC2" w:rsidRPr="00047BC0" w:rsidTr="00047BC0">
        <w:tc>
          <w:tcPr>
            <w:tcW w:w="8780" w:type="dxa"/>
            <w:gridSpan w:val="2"/>
            <w:shd w:val="clear" w:color="auto" w:fill="FFFFFF"/>
          </w:tcPr>
          <w:p w:rsidR="009C1FC2" w:rsidRPr="00047BC0" w:rsidRDefault="007014C8" w:rsidP="00047BC0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>10</w:t>
            </w:r>
            <w:r w:rsidR="009C1FC2" w:rsidRPr="00047BC0">
              <w:rPr>
                <w:b/>
                <w:sz w:val="20"/>
                <w:szCs w:val="20"/>
                <w:lang w:val="pt-BR"/>
              </w:rPr>
              <w:t>. Laborat</w:t>
            </w:r>
            <w:r w:rsidR="00AD0030" w:rsidRPr="00047BC0">
              <w:rPr>
                <w:b/>
                <w:sz w:val="20"/>
                <w:szCs w:val="20"/>
                <w:lang w:val="pt-BR"/>
              </w:rPr>
              <w:t xml:space="preserve">ório(s) </w:t>
            </w:r>
            <w:r w:rsidR="00047BC0" w:rsidRPr="00047BC0">
              <w:rPr>
                <w:b/>
                <w:sz w:val="20"/>
                <w:szCs w:val="20"/>
                <w:lang w:val="pt-BR"/>
              </w:rPr>
              <w:t>nos quais serão desenvolvidos os procedimentos com os animais (caso os animais ou parte deles sejam levados para fora do biotério)</w:t>
            </w:r>
          </w:p>
        </w:tc>
      </w:tr>
      <w:tr w:rsidR="009C1FC2" w:rsidRPr="0077328E" w:rsidTr="00047BC0">
        <w:tc>
          <w:tcPr>
            <w:tcW w:w="8780" w:type="dxa"/>
            <w:gridSpan w:val="2"/>
            <w:shd w:val="clear" w:color="auto" w:fill="FFFFFF"/>
          </w:tcPr>
          <w:p w:rsidR="009C1FC2" w:rsidRPr="0077328E" w:rsidRDefault="009C1FC2" w:rsidP="006D134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Nome:</w:t>
            </w:r>
          </w:p>
        </w:tc>
      </w:tr>
      <w:tr w:rsidR="009C1FC2" w:rsidRPr="0077328E" w:rsidTr="00047BC0">
        <w:tc>
          <w:tcPr>
            <w:tcW w:w="8780" w:type="dxa"/>
            <w:gridSpan w:val="2"/>
            <w:shd w:val="clear" w:color="auto" w:fill="FFFFFF"/>
          </w:tcPr>
          <w:p w:rsidR="009C1FC2" w:rsidRPr="0077328E" w:rsidRDefault="009C1FC2" w:rsidP="006D134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</w:t>
            </w:r>
          </w:p>
        </w:tc>
      </w:tr>
      <w:tr w:rsidR="009C1FC2" w:rsidTr="00047BC0">
        <w:tc>
          <w:tcPr>
            <w:tcW w:w="8780" w:type="dxa"/>
            <w:gridSpan w:val="2"/>
            <w:shd w:val="clear" w:color="auto" w:fill="FFFFFF"/>
          </w:tcPr>
          <w:p w:rsidR="00B15ECC" w:rsidRPr="00C618F9" w:rsidRDefault="00B15ECC" w:rsidP="006D1341">
            <w:pPr>
              <w:rPr>
                <w:sz w:val="20"/>
                <w:szCs w:val="20"/>
                <w:lang w:val="pt-BR"/>
              </w:rPr>
            </w:pPr>
            <w:r w:rsidRPr="00C618F9">
              <w:rPr>
                <w:sz w:val="20"/>
                <w:szCs w:val="20"/>
                <w:lang w:val="pt-BR"/>
              </w:rPr>
              <w:t>Nível de biossegurança</w:t>
            </w:r>
            <w:r w:rsidR="00A3064E">
              <w:rPr>
                <w:sz w:val="20"/>
                <w:szCs w:val="20"/>
                <w:lang w:val="pt-BR"/>
              </w:rPr>
              <w:t xml:space="preserve"> </w:t>
            </w:r>
            <w:r w:rsidR="00B02164" w:rsidRPr="00C618F9">
              <w:rPr>
                <w:sz w:val="20"/>
                <w:szCs w:val="20"/>
                <w:lang w:val="pt-BR"/>
              </w:rPr>
              <w:t>do laboratório</w:t>
            </w:r>
            <w:r w:rsidRPr="00C618F9">
              <w:rPr>
                <w:sz w:val="20"/>
                <w:szCs w:val="20"/>
                <w:lang w:val="pt-BR"/>
              </w:rPr>
              <w:t xml:space="preserve"> (   ) 1   (  ) 2    (  ) 3   (  ) 4</w:t>
            </w:r>
          </w:p>
          <w:p w:rsidR="009C1FC2" w:rsidRDefault="009C1FC2" w:rsidP="006D1341">
            <w:pPr>
              <w:rPr>
                <w:sz w:val="20"/>
                <w:szCs w:val="20"/>
                <w:lang w:val="pt-BR"/>
              </w:rPr>
            </w:pPr>
            <w:r w:rsidRPr="00047BC0">
              <w:rPr>
                <w:sz w:val="20"/>
                <w:szCs w:val="20"/>
                <w:lang w:val="pt-BR"/>
              </w:rPr>
              <w:t>Descrever as condições do laboratório</w:t>
            </w:r>
            <w:r w:rsidR="00B02164" w:rsidRPr="00047BC0">
              <w:rPr>
                <w:sz w:val="20"/>
                <w:szCs w:val="20"/>
                <w:lang w:val="pt-BR"/>
              </w:rPr>
              <w:t xml:space="preserve"> (estrutura física, equipamentos, procedimentos)</w:t>
            </w:r>
            <w:r w:rsidRPr="00047BC0">
              <w:rPr>
                <w:sz w:val="20"/>
                <w:szCs w:val="20"/>
                <w:lang w:val="pt-BR"/>
              </w:rPr>
              <w:t xml:space="preserve"> compatíveis com </w:t>
            </w:r>
            <w:r w:rsidR="00B02164" w:rsidRPr="00047BC0">
              <w:rPr>
                <w:sz w:val="20"/>
                <w:szCs w:val="20"/>
                <w:lang w:val="pt-BR"/>
              </w:rPr>
              <w:t>o projeto</w:t>
            </w:r>
            <w:r w:rsidR="006542E2" w:rsidRPr="00047BC0">
              <w:rPr>
                <w:sz w:val="20"/>
                <w:szCs w:val="20"/>
                <w:lang w:val="pt-BR"/>
              </w:rPr>
              <w:t xml:space="preserve"> (relacionado ao nível de biossegurança)</w:t>
            </w:r>
            <w:r w:rsidR="00B02164" w:rsidRPr="00047BC0">
              <w:rPr>
                <w:sz w:val="20"/>
                <w:szCs w:val="20"/>
                <w:lang w:val="pt-BR"/>
              </w:rPr>
              <w:t>:</w:t>
            </w:r>
          </w:p>
          <w:p w:rsidR="009C1FC2" w:rsidRDefault="009C1FC2" w:rsidP="006D1341">
            <w:pPr>
              <w:rPr>
                <w:sz w:val="20"/>
                <w:szCs w:val="20"/>
                <w:lang w:val="pt-BR"/>
              </w:rPr>
            </w:pPr>
          </w:p>
          <w:p w:rsidR="00883743" w:rsidRDefault="00883743" w:rsidP="006D1341">
            <w:pPr>
              <w:rPr>
                <w:sz w:val="20"/>
                <w:szCs w:val="20"/>
                <w:lang w:val="pt-BR"/>
              </w:rPr>
            </w:pPr>
          </w:p>
          <w:p w:rsidR="00883743" w:rsidRDefault="00883743" w:rsidP="006D1341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53989" w:rsidRDefault="00F53989" w:rsidP="00581DF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696718" w:rsidRPr="004F10F4" w:rsidTr="00004391">
        <w:tc>
          <w:tcPr>
            <w:tcW w:w="8780" w:type="dxa"/>
            <w:shd w:val="clear" w:color="auto" w:fill="FFFFFF"/>
          </w:tcPr>
          <w:p w:rsidR="00696718" w:rsidRPr="004F10F4" w:rsidRDefault="00EC4556" w:rsidP="00CA34AF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11</w:t>
            </w:r>
            <w:r w:rsidR="00696718" w:rsidRPr="004F10F4">
              <w:rPr>
                <w:b/>
                <w:sz w:val="20"/>
                <w:szCs w:val="20"/>
                <w:lang w:val="pt-BR"/>
              </w:rPr>
              <w:t>. Delineamento E</w:t>
            </w:r>
            <w:r w:rsidR="00CA34AF">
              <w:rPr>
                <w:b/>
                <w:sz w:val="20"/>
                <w:szCs w:val="20"/>
                <w:lang w:val="pt-BR"/>
              </w:rPr>
              <w:t>xperimental</w:t>
            </w:r>
          </w:p>
        </w:tc>
      </w:tr>
      <w:tr w:rsidR="00696718" w:rsidRPr="0077328E" w:rsidTr="00004391">
        <w:tc>
          <w:tcPr>
            <w:tcW w:w="8780" w:type="dxa"/>
            <w:shd w:val="clear" w:color="auto" w:fill="FFFFFF"/>
          </w:tcPr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Houve  estudo piloto? 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Sim (    ) </w:t>
            </w:r>
            <w:r>
              <w:rPr>
                <w:sz w:val="20"/>
                <w:szCs w:val="20"/>
                <w:lang w:val="pt-BR"/>
              </w:rPr>
              <w:t>Número protocolo CEUA do piloto:</w:t>
            </w:r>
            <w:r w:rsidRPr="0077328E">
              <w:rPr>
                <w:sz w:val="20"/>
                <w:szCs w:val="20"/>
                <w:lang w:val="pt-BR"/>
              </w:rPr>
              <w:t xml:space="preserve"> 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Não (     )</w:t>
            </w: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</w:p>
        </w:tc>
      </w:tr>
      <w:tr w:rsidR="00696718" w:rsidRPr="0077328E" w:rsidTr="00004391">
        <w:trPr>
          <w:trHeight w:val="1160"/>
        </w:trPr>
        <w:tc>
          <w:tcPr>
            <w:tcW w:w="8780" w:type="dxa"/>
            <w:shd w:val="clear" w:color="auto" w:fill="FFFFFF"/>
          </w:tcPr>
          <w:p w:rsidR="0003486E" w:rsidRDefault="00A64582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Quantos grupos experimentais serão utilizados no estudo em questão? Descreva brevemente o </w:t>
            </w:r>
            <w:r w:rsidR="00187E1D">
              <w:rPr>
                <w:sz w:val="20"/>
                <w:szCs w:val="20"/>
                <w:lang w:val="pt-BR"/>
              </w:rPr>
              <w:t>procedimento experimental/tratamento</w:t>
            </w:r>
            <w:r>
              <w:rPr>
                <w:sz w:val="20"/>
                <w:szCs w:val="20"/>
                <w:lang w:val="pt-BR"/>
              </w:rPr>
              <w:t xml:space="preserve"> e o número de animais previstos para cada um deles.</w:t>
            </w:r>
          </w:p>
          <w:p w:rsidR="0003486E" w:rsidRDefault="0003486E" w:rsidP="0003486E">
            <w:pPr>
              <w:rPr>
                <w:sz w:val="20"/>
                <w:szCs w:val="20"/>
                <w:lang w:val="pt-BR"/>
              </w:rPr>
            </w:pPr>
          </w:p>
          <w:p w:rsidR="00A64582" w:rsidRDefault="00A64582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alocação dos animais nos diferentes grupos será aleatória?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Se sim (     ), descreva o procedimento de randomização. 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não (     ), justifique e descreva o método de alocação.</w:t>
            </w: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03486E" w:rsidRDefault="00A64582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Quais as variáveis dependentes (e.g. desfechos) que serão avaliadas no estudo em quest</w:t>
            </w:r>
            <w:r w:rsidR="00187E1D">
              <w:rPr>
                <w:sz w:val="20"/>
                <w:szCs w:val="20"/>
                <w:lang w:val="pt-BR"/>
              </w:rPr>
              <w:t>ão?</w:t>
            </w:r>
          </w:p>
          <w:p w:rsidR="00187E1D" w:rsidRDefault="00187E1D" w:rsidP="0003486E">
            <w:pPr>
              <w:rPr>
                <w:b/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</w:p>
          <w:p w:rsidR="00187E1D" w:rsidRDefault="00187E1D" w:rsidP="0003486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avaliação destas variáveis será realizada por um experimentador cego em relação ao grupo experimental de cada animal?</w:t>
            </w:r>
          </w:p>
          <w:p w:rsidR="00187E1D" w:rsidRDefault="00187E1D" w:rsidP="00187E1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Se sim (     ), descreva o procedimento utilizado. </w:t>
            </w:r>
          </w:p>
          <w:p w:rsidR="008F5D54" w:rsidRPr="008F5D54" w:rsidRDefault="00187E1D" w:rsidP="00187E1D">
            <w:pPr>
              <w:rPr>
                <w:b/>
                <w:sz w:val="20"/>
                <w:szCs w:val="20"/>
                <w:lang w:val="pt-BR"/>
                <w:rPrChange w:id="1" w:author="Olavo Bohrer Amaral" w:date="2015-10-27T15:29:00Z">
                  <w:rPr>
                    <w:sz w:val="20"/>
                    <w:szCs w:val="20"/>
                    <w:lang w:val="pt-BR"/>
                  </w:rPr>
                </w:rPrChange>
              </w:rPr>
            </w:pPr>
            <w:r>
              <w:rPr>
                <w:sz w:val="20"/>
                <w:szCs w:val="20"/>
                <w:lang w:val="pt-BR"/>
              </w:rPr>
              <w:t>Se não (     ), justifique.</w:t>
            </w:r>
          </w:p>
          <w:p w:rsidR="00A64582" w:rsidRDefault="00A64582" w:rsidP="0003486E">
            <w:pPr>
              <w:rPr>
                <w:sz w:val="20"/>
                <w:szCs w:val="20"/>
                <w:lang w:val="pt-BR"/>
              </w:rPr>
            </w:pPr>
          </w:p>
          <w:p w:rsidR="0003486E" w:rsidRDefault="0003486E" w:rsidP="00004391">
            <w:pPr>
              <w:rPr>
                <w:sz w:val="20"/>
                <w:szCs w:val="20"/>
                <w:lang w:val="pt-BR"/>
              </w:rPr>
            </w:pPr>
          </w:p>
          <w:p w:rsidR="004F105D" w:rsidRDefault="004F105D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Descreva brevemente o plano de análise estatística dos resultados </w:t>
            </w:r>
            <w:r w:rsidR="00BC210E">
              <w:rPr>
                <w:sz w:val="20"/>
                <w:szCs w:val="20"/>
                <w:lang w:val="pt-BR"/>
              </w:rPr>
              <w:t>esperados</w:t>
            </w:r>
            <w:r>
              <w:rPr>
                <w:sz w:val="20"/>
                <w:szCs w:val="20"/>
                <w:lang w:val="pt-BR"/>
              </w:rPr>
              <w:t>:</w:t>
            </w:r>
          </w:p>
          <w:p w:rsidR="004F105D" w:rsidRDefault="004F105D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A64582" w:rsidRDefault="009E329E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Descreva</w:t>
            </w:r>
            <w:r w:rsidR="00A64582">
              <w:rPr>
                <w:sz w:val="20"/>
                <w:szCs w:val="20"/>
                <w:lang w:val="pt-BR"/>
              </w:rPr>
              <w:t xml:space="preserve"> o</w:t>
            </w:r>
            <w:r>
              <w:rPr>
                <w:sz w:val="20"/>
                <w:szCs w:val="20"/>
                <w:lang w:val="pt-BR"/>
              </w:rPr>
              <w:t>s parâmetros utilizados para o</w:t>
            </w:r>
            <w:r w:rsidR="00A64582">
              <w:rPr>
                <w:sz w:val="20"/>
                <w:szCs w:val="20"/>
                <w:lang w:val="pt-BR"/>
              </w:rPr>
              <w:t xml:space="preserve"> cálculo de tamanho amostral</w:t>
            </w:r>
            <w:r>
              <w:rPr>
                <w:sz w:val="20"/>
                <w:szCs w:val="20"/>
                <w:lang w:val="pt-BR"/>
              </w:rPr>
              <w:t xml:space="preserve"> dos grupos experimentais. No caso do cálculo não ter sido realizado, justifique.</w:t>
            </w:r>
          </w:p>
          <w:p w:rsidR="00A64582" w:rsidRDefault="00A64582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A64582" w:rsidRDefault="00A64582" w:rsidP="00004391">
            <w:pPr>
              <w:rPr>
                <w:sz w:val="20"/>
                <w:szCs w:val="20"/>
                <w:lang w:val="pt-BR"/>
              </w:rPr>
            </w:pPr>
          </w:p>
          <w:p w:rsidR="00696718" w:rsidRDefault="00696718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Número total de animais que serão utilizados :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Este nú</w:t>
            </w:r>
            <w:r w:rsidRPr="00F40152">
              <w:rPr>
                <w:sz w:val="20"/>
                <w:szCs w:val="20"/>
                <w:lang w:val="pt-BR"/>
              </w:rPr>
              <w:t xml:space="preserve">mero inclui reserva para </w:t>
            </w:r>
            <w:r>
              <w:rPr>
                <w:sz w:val="20"/>
                <w:szCs w:val="20"/>
                <w:lang w:val="pt-BR"/>
              </w:rPr>
              <w:t>um estudo piloto</w:t>
            </w:r>
            <w:r w:rsidRPr="00F40152">
              <w:rPr>
                <w:sz w:val="20"/>
                <w:szCs w:val="20"/>
                <w:lang w:val="pt-BR"/>
              </w:rPr>
              <w:t>?  Não (   ), Sim (   ) quantos?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302747" w:rsidRDefault="000A480D" w:rsidP="00A6458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Este nú</w:t>
            </w:r>
            <w:r w:rsidR="00696718" w:rsidRPr="00F40152">
              <w:rPr>
                <w:sz w:val="20"/>
                <w:szCs w:val="20"/>
                <w:lang w:val="pt-BR"/>
              </w:rPr>
              <w:t>mero inclui reserva para possíveis perdas acidentais de animais?  Não (   ), Sim (   ) quantos?</w:t>
            </w:r>
          </w:p>
          <w:p w:rsidR="009E329E" w:rsidRDefault="009E329E" w:rsidP="00004391">
            <w:pPr>
              <w:rPr>
                <w:sz w:val="20"/>
                <w:szCs w:val="20"/>
                <w:lang w:val="pt-BR"/>
              </w:rPr>
            </w:pPr>
          </w:p>
          <w:p w:rsidR="00696718" w:rsidRPr="0077328E" w:rsidRDefault="00696718" w:rsidP="00004391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696718" w:rsidRDefault="00696718" w:rsidP="00581DF9">
      <w:pPr>
        <w:rPr>
          <w:sz w:val="20"/>
          <w:szCs w:val="20"/>
          <w:lang w:val="pt-BR"/>
        </w:rPr>
      </w:pPr>
    </w:p>
    <w:p w:rsidR="00EC4556" w:rsidRDefault="00EC4556" w:rsidP="00581DF9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12. </w:t>
      </w:r>
      <w:r w:rsidR="00F54FC2">
        <w:rPr>
          <w:b/>
          <w:sz w:val="20"/>
          <w:szCs w:val="20"/>
          <w:lang w:val="pt-BR"/>
        </w:rPr>
        <w:t>Resumo do protocolo</w:t>
      </w:r>
      <w:r w:rsidR="00696718">
        <w:rPr>
          <w:b/>
          <w:sz w:val="20"/>
          <w:szCs w:val="20"/>
          <w:lang w:val="pt-BR"/>
        </w:rPr>
        <w:t xml:space="preserve"> experimental</w:t>
      </w:r>
    </w:p>
    <w:p w:rsidR="006542E2" w:rsidRDefault="00EC4556" w:rsidP="00581DF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Forneça uma linha do tempo ou descrição</w:t>
      </w:r>
      <w:r w:rsidR="00EA33DC">
        <w:rPr>
          <w:sz w:val="20"/>
          <w:szCs w:val="20"/>
          <w:lang w:val="pt-BR"/>
        </w:rPr>
        <w:t xml:space="preserve"> equivalente </w:t>
      </w:r>
      <w:r w:rsidR="007A3F1B">
        <w:rPr>
          <w:sz w:val="20"/>
          <w:szCs w:val="20"/>
          <w:lang w:val="pt-BR"/>
        </w:rPr>
        <w:t>p</w:t>
      </w:r>
      <w:r>
        <w:rPr>
          <w:sz w:val="20"/>
          <w:szCs w:val="20"/>
          <w:lang w:val="pt-BR"/>
        </w:rPr>
        <w:t>a</w:t>
      </w:r>
      <w:r w:rsidR="007A3F1B">
        <w:rPr>
          <w:sz w:val="20"/>
          <w:szCs w:val="20"/>
          <w:lang w:val="pt-BR"/>
        </w:rPr>
        <w:t>ra cada grupo</w:t>
      </w:r>
      <w:r>
        <w:rPr>
          <w:sz w:val="20"/>
          <w:szCs w:val="20"/>
          <w:lang w:val="pt-BR"/>
        </w:rPr>
        <w:t xml:space="preserve"> experimental, especificando a sequência de procedimentos realizado</w:t>
      </w:r>
      <w:r w:rsidR="00DA3C54">
        <w:rPr>
          <w:sz w:val="20"/>
          <w:szCs w:val="20"/>
          <w:lang w:val="pt-BR"/>
        </w:rPr>
        <w:t xml:space="preserve">s </w:t>
      </w:r>
      <w:r>
        <w:rPr>
          <w:sz w:val="20"/>
          <w:szCs w:val="20"/>
          <w:lang w:val="pt-BR"/>
        </w:rPr>
        <w:t>em cada um deles</w:t>
      </w:r>
      <w:r w:rsidR="00BA3E6C">
        <w:rPr>
          <w:sz w:val="20"/>
          <w:szCs w:val="20"/>
          <w:lang w:val="pt-BR"/>
        </w:rPr>
        <w:t xml:space="preserve"> </w:t>
      </w:r>
      <w:r w:rsidR="00DA3C54">
        <w:rPr>
          <w:sz w:val="20"/>
          <w:szCs w:val="20"/>
          <w:lang w:val="pt-BR"/>
        </w:rPr>
        <w:t>e o momento em que cada um deles será realizad</w:t>
      </w:r>
      <w:r w:rsidR="00BA3E6C">
        <w:rPr>
          <w:sz w:val="20"/>
          <w:szCs w:val="20"/>
          <w:lang w:val="pt-BR"/>
        </w:rPr>
        <w:t>o</w:t>
      </w:r>
      <w:r w:rsidR="00872263">
        <w:rPr>
          <w:sz w:val="20"/>
          <w:szCs w:val="20"/>
          <w:lang w:val="pt-BR"/>
        </w:rPr>
        <w:t>, do início da experimentação</w:t>
      </w:r>
      <w:r w:rsidR="00394D36">
        <w:rPr>
          <w:sz w:val="20"/>
          <w:szCs w:val="20"/>
          <w:lang w:val="pt-BR"/>
        </w:rPr>
        <w:t xml:space="preserve"> até a eutanásia,</w:t>
      </w:r>
      <w:r w:rsidR="00DA3C54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 </w:t>
      </w:r>
    </w:p>
    <w:p w:rsidR="00400B2C" w:rsidRPr="00EA33DC" w:rsidRDefault="00400B2C" w:rsidP="00581DF9">
      <w:pPr>
        <w:rPr>
          <w:sz w:val="20"/>
          <w:szCs w:val="20"/>
          <w:lang w:val="pt-BR"/>
        </w:rPr>
      </w:pPr>
    </w:p>
    <w:p w:rsidR="00696718" w:rsidRDefault="00696718" w:rsidP="00581DF9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37"/>
        <w:gridCol w:w="1134"/>
        <w:gridCol w:w="992"/>
        <w:gridCol w:w="1017"/>
      </w:tblGrid>
      <w:tr w:rsidR="00E57EEA" w:rsidRPr="00E92941" w:rsidTr="00E57EEA"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EEA" w:rsidRPr="00E92941" w:rsidRDefault="00EC4556" w:rsidP="001C003B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13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. Caracterização do</w:t>
            </w:r>
            <w:r w:rsidR="00CA34AF">
              <w:rPr>
                <w:b/>
                <w:sz w:val="20"/>
                <w:szCs w:val="20"/>
                <w:lang w:val="pt-BR"/>
              </w:rPr>
              <w:t>s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 xml:space="preserve"> Procedimento</w:t>
            </w:r>
            <w:r w:rsidR="00CA34AF">
              <w:rPr>
                <w:b/>
                <w:sz w:val="20"/>
                <w:szCs w:val="20"/>
                <w:lang w:val="pt-BR"/>
              </w:rPr>
              <w:t>s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 xml:space="preserve">  (os itens com respostas sim devem ser enfatizados no de</w:t>
            </w:r>
            <w:r w:rsidR="001C003B">
              <w:rPr>
                <w:b/>
                <w:sz w:val="20"/>
                <w:szCs w:val="20"/>
                <w:lang w:val="pt-BR"/>
              </w:rPr>
              <w:t>talha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mento</w:t>
            </w:r>
            <w:r w:rsidR="00400B2C">
              <w:rPr>
                <w:b/>
                <w:sz w:val="20"/>
                <w:szCs w:val="20"/>
                <w:lang w:val="pt-BR"/>
              </w:rPr>
              <w:t xml:space="preserve"> abaixo</w:t>
            </w:r>
            <w:r w:rsidR="00E57EEA" w:rsidRPr="00E92941">
              <w:rPr>
                <w:b/>
                <w:sz w:val="20"/>
                <w:szCs w:val="20"/>
                <w:lang w:val="pt-BR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A) </w:t>
            </w:r>
            <w:r>
              <w:rPr>
                <w:sz w:val="20"/>
                <w:szCs w:val="20"/>
                <w:lang w:val="pt-BR"/>
              </w:rPr>
              <w:t xml:space="preserve">Algum </w:t>
            </w:r>
            <w:r w:rsidRPr="00F40152">
              <w:rPr>
                <w:sz w:val="20"/>
                <w:szCs w:val="20"/>
                <w:lang w:val="pt-BR"/>
              </w:rPr>
              <w:t xml:space="preserve">Procedimento gera </w:t>
            </w:r>
            <w:r w:rsidRPr="00F40152">
              <w:rPr>
                <w:b/>
                <w:sz w:val="20"/>
                <w:szCs w:val="20"/>
                <w:lang w:val="pt-BR"/>
              </w:rPr>
              <w:t>dor</w:t>
            </w:r>
            <w:r w:rsidRPr="00F40152">
              <w:rPr>
                <w:sz w:val="20"/>
                <w:szCs w:val="20"/>
                <w:lang w:val="pt-BR"/>
              </w:rPr>
              <w:t xml:space="preserve"> nos animais?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B) </w:t>
            </w:r>
            <w:r>
              <w:rPr>
                <w:sz w:val="20"/>
                <w:szCs w:val="20"/>
                <w:lang w:val="pt-BR"/>
              </w:rPr>
              <w:t xml:space="preserve">Algum </w:t>
            </w:r>
            <w:r w:rsidRPr="00F40152">
              <w:rPr>
                <w:sz w:val="20"/>
                <w:szCs w:val="20"/>
                <w:lang w:val="pt-BR"/>
              </w:rPr>
              <w:t xml:space="preserve">Procedimento gera </w:t>
            </w:r>
            <w:r w:rsidRPr="00F40152">
              <w:rPr>
                <w:b/>
                <w:sz w:val="20"/>
                <w:szCs w:val="20"/>
                <w:lang w:val="pt-BR"/>
              </w:rPr>
              <w:t>stress</w:t>
            </w:r>
            <w:r w:rsidRPr="00F40152">
              <w:rPr>
                <w:sz w:val="20"/>
                <w:szCs w:val="20"/>
                <w:lang w:val="pt-BR"/>
              </w:rPr>
              <w:t xml:space="preserve"> nos animais?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C) Dor ou</w:t>
            </w:r>
            <w:r>
              <w:rPr>
                <w:sz w:val="20"/>
                <w:szCs w:val="20"/>
                <w:lang w:val="pt-BR"/>
              </w:rPr>
              <w:t xml:space="preserve"> stress são parte do objetivo de algum</w:t>
            </w:r>
            <w:r w:rsidRPr="00F40152">
              <w:rPr>
                <w:sz w:val="20"/>
                <w:szCs w:val="20"/>
                <w:lang w:val="pt-BR"/>
              </w:rPr>
              <w:t xml:space="preserve"> procedimento?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) Serão realizadas intervenções </w:t>
            </w:r>
            <w:r w:rsidR="00E57EEA" w:rsidRPr="00F40152">
              <w:rPr>
                <w:b/>
                <w:sz w:val="20"/>
                <w:szCs w:val="20"/>
                <w:lang w:val="pt-BR"/>
              </w:rPr>
              <w:t>cirúrgicas</w:t>
            </w:r>
            <w:r w:rsidR="00E57EEA" w:rsidRPr="00F4015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00439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  <w:r w:rsidR="00E57EEA" w:rsidRPr="00F40152">
              <w:rPr>
                <w:sz w:val="20"/>
                <w:szCs w:val="20"/>
                <w:lang w:val="pt-BR"/>
              </w:rPr>
              <w:t>) Há recuperação anestésica?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6771" w:type="dxa"/>
            <w:gridSpan w:val="2"/>
            <w:shd w:val="clear" w:color="auto" w:fill="FFFFFF"/>
          </w:tcPr>
          <w:p w:rsidR="00E57EEA" w:rsidRPr="00F40152" w:rsidRDefault="0024195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) </w:t>
            </w:r>
            <w:r>
              <w:rPr>
                <w:sz w:val="20"/>
                <w:szCs w:val="20"/>
                <w:lang w:val="pt-BR"/>
              </w:rPr>
              <w:t>Há</w:t>
            </w:r>
            <w:r w:rsidR="00E57EEA" w:rsidRPr="00F40152">
              <w:rPr>
                <w:sz w:val="20"/>
                <w:szCs w:val="20"/>
                <w:lang w:val="pt-BR"/>
              </w:rPr>
              <w:t xml:space="preserve"> procedimento de </w:t>
            </w:r>
            <w:r w:rsidR="00E57EEA" w:rsidRPr="00F40152">
              <w:rPr>
                <w:b/>
                <w:sz w:val="20"/>
                <w:szCs w:val="20"/>
                <w:lang w:val="pt-BR"/>
              </w:rPr>
              <w:t>eutanásia</w:t>
            </w:r>
            <w:r w:rsidR="00E57EEA" w:rsidRPr="00F4015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</w:rPr>
              <w:t>Não (  )</w:t>
            </w:r>
          </w:p>
        </w:tc>
        <w:tc>
          <w:tcPr>
            <w:tcW w:w="1017" w:type="dxa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</w:rPr>
            </w:pPr>
            <w:r w:rsidRPr="00F40152">
              <w:rPr>
                <w:sz w:val="20"/>
                <w:szCs w:val="20"/>
                <w:lang w:val="pt-BR"/>
              </w:rPr>
              <w:t xml:space="preserve">Sim (  </w:t>
            </w:r>
            <w:r w:rsidRPr="00F40152">
              <w:rPr>
                <w:sz w:val="20"/>
                <w:szCs w:val="20"/>
              </w:rPr>
              <w:t>)</w:t>
            </w:r>
          </w:p>
        </w:tc>
      </w:tr>
      <w:tr w:rsidR="00E57EEA" w:rsidRPr="005C7AD7" w:rsidTr="00004391">
        <w:tc>
          <w:tcPr>
            <w:tcW w:w="5637" w:type="dxa"/>
            <w:shd w:val="clear" w:color="auto" w:fill="FFFFFF"/>
          </w:tcPr>
          <w:p w:rsidR="00E57EEA" w:rsidRPr="00F40152" w:rsidRDefault="00FE374A" w:rsidP="00FE374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G) G</w:t>
            </w:r>
            <w:r w:rsidR="00E57EEA" w:rsidRPr="00F40152">
              <w:rPr>
                <w:sz w:val="20"/>
                <w:szCs w:val="20"/>
                <w:lang w:val="pt-BR"/>
              </w:rPr>
              <w:t>rau de invasividade do pro</w:t>
            </w:r>
            <w:r>
              <w:rPr>
                <w:sz w:val="20"/>
                <w:szCs w:val="20"/>
                <w:lang w:val="pt-BR"/>
              </w:rPr>
              <w:t>jeto</w:t>
            </w:r>
          </w:p>
        </w:tc>
        <w:tc>
          <w:tcPr>
            <w:tcW w:w="3143" w:type="dxa"/>
            <w:gridSpan w:val="3"/>
            <w:shd w:val="clear" w:color="auto" w:fill="FFFFFF"/>
          </w:tcPr>
          <w:p w:rsidR="00E57EEA" w:rsidRPr="00F40152" w:rsidRDefault="00E57EEA" w:rsidP="00004391">
            <w:pPr>
              <w:rPr>
                <w:sz w:val="20"/>
                <w:szCs w:val="20"/>
                <w:lang w:val="pt-BR"/>
              </w:rPr>
            </w:pPr>
            <w:r w:rsidRPr="00F40152">
              <w:rPr>
                <w:sz w:val="20"/>
                <w:szCs w:val="20"/>
                <w:lang w:val="pt-BR"/>
              </w:rPr>
              <w:t>(   ) 1   (   ) 2    (   ) 3    (   ) 4</w:t>
            </w:r>
          </w:p>
        </w:tc>
      </w:tr>
      <w:tr w:rsidR="002D57A0" w:rsidRPr="004E5F50" w:rsidTr="00B440FB">
        <w:trPr>
          <w:trHeight w:val="2310"/>
        </w:trPr>
        <w:tc>
          <w:tcPr>
            <w:tcW w:w="8780" w:type="dxa"/>
            <w:gridSpan w:val="4"/>
            <w:shd w:val="clear" w:color="auto" w:fill="FFFFFF"/>
          </w:tcPr>
          <w:p w:rsidR="004F105D" w:rsidRDefault="004F105D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FE374A" w:rsidRDefault="00FE374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24195A" w:rsidRDefault="002D57A0" w:rsidP="00DA3C54">
            <w:pPr>
              <w:rPr>
                <w:b/>
                <w:sz w:val="20"/>
                <w:szCs w:val="20"/>
                <w:lang w:val="pt-BR"/>
              </w:rPr>
            </w:pPr>
            <w:r w:rsidRPr="00047BC0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4</w:t>
            </w:r>
            <w:r w:rsidRPr="00047BC0">
              <w:rPr>
                <w:b/>
                <w:sz w:val="20"/>
                <w:szCs w:val="20"/>
                <w:lang w:val="pt-BR"/>
              </w:rPr>
              <w:t xml:space="preserve">. </w:t>
            </w:r>
            <w:r w:rsidR="000B64FE">
              <w:rPr>
                <w:b/>
                <w:sz w:val="20"/>
                <w:szCs w:val="20"/>
                <w:lang w:val="pt-BR"/>
              </w:rPr>
              <w:t>Procedimentos experimentais</w:t>
            </w:r>
            <w:r w:rsidR="0024195A">
              <w:rPr>
                <w:b/>
                <w:sz w:val="20"/>
                <w:szCs w:val="20"/>
                <w:lang w:val="pt-BR"/>
              </w:rPr>
              <w:t xml:space="preserve"> (</w:t>
            </w:r>
            <w:r w:rsidR="000B64FE">
              <w:rPr>
                <w:sz w:val="20"/>
                <w:szCs w:val="20"/>
                <w:lang w:val="pt-BR"/>
              </w:rPr>
              <w:t>i</w:t>
            </w:r>
            <w:r w:rsidR="0024195A">
              <w:rPr>
                <w:sz w:val="20"/>
                <w:szCs w:val="20"/>
                <w:lang w:val="pt-BR"/>
              </w:rPr>
              <w:t xml:space="preserve">ncluir todos os procedimentos </w:t>
            </w:r>
            <w:r w:rsidR="00236CC8">
              <w:rPr>
                <w:sz w:val="20"/>
                <w:szCs w:val="20"/>
                <w:lang w:val="pt-BR"/>
              </w:rPr>
              <w:t>que possam gerar dor, desconforto ou stress aos animais</w:t>
            </w:r>
            <w:r w:rsidR="000B64FE">
              <w:rPr>
                <w:sz w:val="20"/>
                <w:szCs w:val="20"/>
                <w:lang w:val="pt-BR"/>
              </w:rPr>
              <w:t>, co</w:t>
            </w:r>
            <w:r w:rsidR="0024195A">
              <w:rPr>
                <w:sz w:val="20"/>
                <w:szCs w:val="20"/>
                <w:lang w:val="pt-BR"/>
              </w:rPr>
              <w:t>nforme informados no resumo do protocolo acima</w:t>
            </w:r>
            <w:r w:rsidR="000B64FE">
              <w:rPr>
                <w:sz w:val="20"/>
                <w:szCs w:val="20"/>
                <w:lang w:val="pt-BR"/>
              </w:rPr>
              <w:t xml:space="preserve">, com exceção </w:t>
            </w:r>
            <w:r w:rsidR="000B64FE" w:rsidRPr="00BC210E">
              <w:rPr>
                <w:b/>
                <w:sz w:val="20"/>
                <w:szCs w:val="20"/>
                <w:lang w:val="pt-BR"/>
                <w:rPrChange w:id="2" w:author="Decania Proj" w:date="2015-11-25T09:25:00Z">
                  <w:rPr>
                    <w:sz w:val="20"/>
                    <w:szCs w:val="20"/>
                    <w:lang w:val="pt-BR"/>
                  </w:rPr>
                </w:rPrChange>
              </w:rPr>
              <w:t>de procedimentos cirúrgicos</w:t>
            </w:r>
            <w:r w:rsidR="00C910E1">
              <w:rPr>
                <w:sz w:val="20"/>
                <w:szCs w:val="20"/>
                <w:lang w:val="pt-BR"/>
              </w:rPr>
              <w:t>. Se houver mais de um procedimento, preencha os campos abaixo para cada um deles</w:t>
            </w:r>
            <w:r w:rsidR="0024195A" w:rsidRPr="0024195A">
              <w:rPr>
                <w:sz w:val="20"/>
                <w:szCs w:val="20"/>
                <w:lang w:val="pt-BR"/>
                <w:rPrChange w:id="3" w:author="Olavo Bohrer Amaral" w:date="2015-11-18T11:43:00Z">
                  <w:rPr>
                    <w:b/>
                    <w:sz w:val="20"/>
                    <w:szCs w:val="20"/>
                    <w:lang w:val="pt-BR"/>
                  </w:rPr>
                </w:rPrChange>
              </w:rPr>
              <w:t>)</w:t>
            </w:r>
          </w:p>
          <w:p w:rsidR="00B1467A" w:rsidRDefault="00B1467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B1467A" w:rsidRPr="00B1467A" w:rsidRDefault="00B1467A" w:rsidP="00DA3C54">
            <w:pPr>
              <w:rPr>
                <w:sz w:val="20"/>
                <w:szCs w:val="20"/>
                <w:lang w:val="pt-BR"/>
                <w:rPrChange w:id="4" w:author="Olavo Bohrer Amaral" w:date="2015-11-18T12:17:00Z">
                  <w:rPr>
                    <w:b/>
                    <w:sz w:val="20"/>
                    <w:szCs w:val="20"/>
                    <w:lang w:val="pt-BR"/>
                  </w:rPr>
                </w:rPrChange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Procedimento: </w:t>
            </w:r>
          </w:p>
          <w:p w:rsidR="00B1467A" w:rsidRDefault="00B1467A" w:rsidP="00DA3C54">
            <w:pPr>
              <w:rPr>
                <w:b/>
                <w:sz w:val="20"/>
                <w:szCs w:val="20"/>
                <w:lang w:val="pt-BR"/>
              </w:rPr>
            </w:pP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  <w:r w:rsidRPr="0024195A">
              <w:rPr>
                <w:sz w:val="20"/>
                <w:szCs w:val="20"/>
                <w:lang w:val="pt-BR"/>
                <w:rPrChange w:id="5" w:author="Olavo Bohrer Amaral" w:date="2015-11-18T11:43:00Z">
                  <w:rPr>
                    <w:b/>
                    <w:sz w:val="20"/>
                    <w:szCs w:val="20"/>
                    <w:lang w:val="pt-BR"/>
                  </w:rPr>
                </w:rPrChange>
              </w:rPr>
              <w:t xml:space="preserve">(a) </w:t>
            </w:r>
            <w:r w:rsidR="002D57A0">
              <w:rPr>
                <w:sz w:val="20"/>
                <w:szCs w:val="20"/>
                <w:lang w:val="pt-BR"/>
              </w:rPr>
              <w:t>momento e local de realização do procedimento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(b) potencial de geração de dor nos animais (     ) sim    (      ) não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 sim, justifique: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(c) potencial de geração de stress nos animais (     ) sim   (     ) não</w:t>
            </w:r>
          </w:p>
          <w:p w:rsidR="00B1467A" w:rsidRDefault="00B1467A" w:rsidP="00B146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Se sim, justifique:</w:t>
            </w: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B1467A" w:rsidRDefault="00B1467A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B1467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(d</w:t>
            </w:r>
            <w:r w:rsidR="002D57A0">
              <w:rPr>
                <w:sz w:val="20"/>
                <w:szCs w:val="20"/>
                <w:lang w:val="pt-BR"/>
              </w:rPr>
              <w:t>) cuidado e avaliação dos animais</w:t>
            </w:r>
            <w:r w:rsidR="000B64FE">
              <w:rPr>
                <w:sz w:val="20"/>
                <w:szCs w:val="20"/>
                <w:lang w:val="pt-BR"/>
              </w:rPr>
              <w:t xml:space="preserve"> durante o procedimento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B1467A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(e</w:t>
            </w:r>
            <w:r w:rsidR="002D57A0">
              <w:rPr>
                <w:sz w:val="20"/>
                <w:szCs w:val="20"/>
                <w:lang w:val="pt-BR"/>
              </w:rPr>
              <w:t xml:space="preserve">) </w:t>
            </w:r>
            <w:r w:rsidR="000B64FE">
              <w:rPr>
                <w:sz w:val="20"/>
                <w:szCs w:val="20"/>
                <w:lang w:val="pt-BR"/>
              </w:rPr>
              <w:t xml:space="preserve">uso de </w:t>
            </w:r>
            <w:r w:rsidR="002D57A0">
              <w:rPr>
                <w:sz w:val="20"/>
                <w:szCs w:val="20"/>
                <w:lang w:val="pt-BR"/>
              </w:rPr>
              <w:t>anestésico</w:t>
            </w:r>
            <w:r w:rsidR="000B64FE">
              <w:rPr>
                <w:sz w:val="20"/>
                <w:szCs w:val="20"/>
                <w:lang w:val="pt-BR"/>
              </w:rPr>
              <w:t>s e analgésicos</w:t>
            </w:r>
            <w:r w:rsidR="0024195A">
              <w:rPr>
                <w:sz w:val="20"/>
                <w:szCs w:val="20"/>
                <w:lang w:val="pt-BR"/>
              </w:rPr>
              <w:t xml:space="preserve">, </w:t>
            </w:r>
            <w:r w:rsidR="00E56D75">
              <w:rPr>
                <w:sz w:val="20"/>
                <w:szCs w:val="20"/>
                <w:lang w:val="pt-BR"/>
              </w:rPr>
              <w:t>se houve</w:t>
            </w:r>
            <w:r w:rsidR="0024195A">
              <w:rPr>
                <w:sz w:val="20"/>
                <w:szCs w:val="20"/>
                <w:lang w:val="pt-BR"/>
              </w:rPr>
              <w:t>r</w:t>
            </w: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24195A" w:rsidRDefault="000B64FE" w:rsidP="0024195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</w:t>
            </w:r>
            <w:r w:rsidR="00B1467A">
              <w:rPr>
                <w:sz w:val="20"/>
                <w:szCs w:val="20"/>
                <w:lang w:val="pt-BR"/>
              </w:rPr>
              <w:t>f</w:t>
            </w:r>
            <w:r w:rsidR="0024195A">
              <w:rPr>
                <w:sz w:val="20"/>
                <w:szCs w:val="20"/>
                <w:lang w:val="pt-BR"/>
              </w:rPr>
              <w:t>)</w:t>
            </w:r>
            <w:r w:rsidR="002D57A0">
              <w:rPr>
                <w:sz w:val="20"/>
                <w:szCs w:val="20"/>
                <w:lang w:val="pt-BR"/>
              </w:rPr>
              <w:t xml:space="preserve"> material biológico coletado</w:t>
            </w:r>
            <w:r>
              <w:rPr>
                <w:sz w:val="20"/>
                <w:szCs w:val="20"/>
                <w:lang w:val="pt-BR"/>
              </w:rPr>
              <w:t>, se houver</w:t>
            </w:r>
          </w:p>
          <w:p w:rsidR="0024195A" w:rsidRDefault="0024195A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24195A">
            <w:pPr>
              <w:rPr>
                <w:sz w:val="20"/>
                <w:szCs w:val="20"/>
                <w:lang w:val="pt-BR"/>
              </w:rPr>
            </w:pPr>
          </w:p>
          <w:p w:rsidR="001215C6" w:rsidRDefault="001215C6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2F7216" w:rsidP="00F13337">
            <w:pPr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15</w:t>
            </w:r>
            <w:r w:rsidR="00F13337">
              <w:rPr>
                <w:b/>
                <w:sz w:val="20"/>
                <w:szCs w:val="20"/>
                <w:lang w:val="pt-BR"/>
              </w:rPr>
              <w:t>.</w:t>
            </w:r>
            <w:r w:rsidR="00F13337" w:rsidRPr="00047BC0">
              <w:rPr>
                <w:b/>
                <w:sz w:val="20"/>
                <w:szCs w:val="20"/>
                <w:lang w:val="pt-BR"/>
              </w:rPr>
              <w:t xml:space="preserve"> </w:t>
            </w:r>
            <w:r w:rsidR="00F13337">
              <w:rPr>
                <w:b/>
                <w:sz w:val="20"/>
                <w:szCs w:val="20"/>
                <w:lang w:val="pt-BR"/>
              </w:rPr>
              <w:t>Procedimentos cirúrgicos (</w:t>
            </w:r>
            <w:r w:rsidR="00F13337">
              <w:rPr>
                <w:sz w:val="20"/>
                <w:szCs w:val="20"/>
                <w:lang w:val="pt-BR"/>
              </w:rPr>
              <w:t>incluir todos os procedimentos cirúrgicos aos quais os animais serão submetidos no projeto</w:t>
            </w:r>
            <w:r w:rsidR="00C910E1">
              <w:rPr>
                <w:sz w:val="20"/>
                <w:szCs w:val="20"/>
                <w:lang w:val="pt-BR"/>
              </w:rPr>
              <w:t>. Se houver mais de um procedimento cirúrgico, preencha os campos abaixo para cada um deles</w:t>
            </w:r>
            <w:r w:rsidR="00F13337" w:rsidRPr="00056E5A">
              <w:rPr>
                <w:sz w:val="20"/>
                <w:szCs w:val="20"/>
                <w:lang w:val="pt-BR"/>
              </w:rPr>
              <w:t>)</w:t>
            </w:r>
          </w:p>
          <w:p w:rsidR="00B1467A" w:rsidRDefault="00B1467A" w:rsidP="00F13337">
            <w:pPr>
              <w:rPr>
                <w:sz w:val="20"/>
                <w:szCs w:val="20"/>
                <w:lang w:val="pt-BR"/>
              </w:rPr>
            </w:pPr>
          </w:p>
          <w:p w:rsidR="00B1467A" w:rsidRPr="00B1467A" w:rsidRDefault="00B1467A" w:rsidP="00F13337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Procedimento:</w:t>
            </w:r>
          </w:p>
          <w:p w:rsidR="00F13337" w:rsidRDefault="00F13337" w:rsidP="00F13337">
            <w:pPr>
              <w:rPr>
                <w:b/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 w:rsidRPr="00056E5A">
              <w:rPr>
                <w:sz w:val="20"/>
                <w:szCs w:val="20"/>
                <w:lang w:val="pt-BR"/>
              </w:rPr>
              <w:t xml:space="preserve">(a) </w:t>
            </w:r>
            <w:r>
              <w:rPr>
                <w:sz w:val="20"/>
                <w:szCs w:val="20"/>
                <w:lang w:val="pt-BR"/>
              </w:rPr>
              <w:t>momento e local de realização d</w:t>
            </w:r>
            <w:r w:rsidR="00BC210E">
              <w:rPr>
                <w:sz w:val="20"/>
                <w:szCs w:val="20"/>
                <w:lang w:val="pt-BR"/>
              </w:rPr>
              <w:t>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(b) cuidado e avaliação dos animais durante </w:t>
            </w:r>
            <w:r w:rsidR="00BC210E">
              <w:rPr>
                <w:sz w:val="20"/>
                <w:szCs w:val="20"/>
                <w:lang w:val="pt-BR"/>
              </w:rPr>
              <w:t>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(c) uso de anestésicos, analgésicos e/ou bloqueadores neuromusculares durante a cirurgia</w:t>
            </w: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F1333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(d) material biológico coletado, se houver</w:t>
            </w:r>
          </w:p>
          <w:p w:rsidR="002D57A0" w:rsidRDefault="002D57A0" w:rsidP="00BD19FF">
            <w:pPr>
              <w:rPr>
                <w:sz w:val="20"/>
                <w:szCs w:val="20"/>
                <w:lang w:val="pt-BR"/>
              </w:rPr>
            </w:pPr>
          </w:p>
          <w:p w:rsidR="002D57A0" w:rsidRDefault="002D57A0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(e) cuidados e analgesia pós-operatória</w:t>
            </w: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F13337" w:rsidRDefault="00F13337" w:rsidP="00BD19FF">
            <w:pPr>
              <w:rPr>
                <w:sz w:val="20"/>
                <w:szCs w:val="20"/>
                <w:lang w:val="pt-BR"/>
              </w:rPr>
            </w:pPr>
          </w:p>
          <w:p w:rsidR="00E234B3" w:rsidRDefault="00E234B3" w:rsidP="00BD19FF">
            <w:pPr>
              <w:rPr>
                <w:sz w:val="20"/>
                <w:szCs w:val="20"/>
                <w:lang w:val="pt-BR"/>
              </w:rPr>
            </w:pPr>
          </w:p>
          <w:p w:rsidR="00E234B3" w:rsidRDefault="00E234B3" w:rsidP="00BD19FF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16. </w:t>
            </w:r>
            <w:r w:rsidR="00984E11">
              <w:rPr>
                <w:b/>
                <w:sz w:val="20"/>
                <w:szCs w:val="20"/>
                <w:lang w:val="pt-BR"/>
              </w:rPr>
              <w:t>Eutanásia</w:t>
            </w:r>
            <w:r w:rsidR="0082550A">
              <w:rPr>
                <w:b/>
                <w:sz w:val="20"/>
                <w:szCs w:val="20"/>
                <w:lang w:val="pt-BR"/>
              </w:rPr>
              <w:t xml:space="preserve"> </w:t>
            </w:r>
            <w:r w:rsidR="0082550A" w:rsidRPr="0082550A">
              <w:rPr>
                <w:sz w:val="20"/>
                <w:szCs w:val="20"/>
                <w:lang w:val="pt-BR"/>
                <w:rPrChange w:id="6" w:author="Olavo Bohrer Amaral" w:date="2015-11-18T12:03:00Z">
                  <w:rPr>
                    <w:b/>
                    <w:sz w:val="20"/>
                    <w:szCs w:val="20"/>
                    <w:lang w:val="pt-BR"/>
                  </w:rPr>
                </w:rPrChange>
              </w:rPr>
              <w:t>(caso</w:t>
            </w:r>
            <w:r w:rsidR="0082550A">
              <w:rPr>
                <w:sz w:val="20"/>
                <w:szCs w:val="20"/>
                <w:lang w:val="pt-BR"/>
              </w:rPr>
              <w:t xml:space="preserve"> seja usado mais de um método, preencha os campos abaixo para cada um deles). </w:t>
            </w:r>
          </w:p>
          <w:p w:rsidR="00984E11" w:rsidRDefault="00984E11" w:rsidP="00BD19FF">
            <w:pPr>
              <w:rPr>
                <w:b/>
                <w:sz w:val="20"/>
                <w:szCs w:val="20"/>
                <w:lang w:val="pt-BR"/>
              </w:rPr>
            </w:pP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(a) método de indução de morte. Caso for usado método restrito (uso exclusivo de decapitação, deslocamento cervical ou CO</w:t>
            </w:r>
            <w:r w:rsidRPr="00984E11">
              <w:rPr>
                <w:sz w:val="20"/>
                <w:szCs w:val="20"/>
                <w:vertAlign w:val="subscript"/>
                <w:lang w:val="pt-BR"/>
                <w:rPrChange w:id="7" w:author="Olavo Bohrer Amaral" w:date="2015-11-18T12:00:00Z">
                  <w:rPr>
                    <w:sz w:val="20"/>
                    <w:szCs w:val="20"/>
                    <w:lang w:val="pt-BR"/>
                  </w:rPr>
                </w:rPrChange>
              </w:rPr>
              <w:t>2</w:t>
            </w:r>
            <w:r>
              <w:rPr>
                <w:sz w:val="20"/>
                <w:szCs w:val="20"/>
                <w:lang w:val="pt-BR"/>
              </w:rPr>
              <w:t>), justifique.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(b) </w:t>
            </w:r>
            <w:r w:rsidR="00387656">
              <w:rPr>
                <w:sz w:val="20"/>
                <w:szCs w:val="20"/>
                <w:lang w:val="pt-BR"/>
              </w:rPr>
              <w:t xml:space="preserve">descrever </w:t>
            </w:r>
            <w:r>
              <w:rPr>
                <w:sz w:val="20"/>
                <w:szCs w:val="20"/>
                <w:lang w:val="pt-BR"/>
              </w:rPr>
              <w:t>critérios de</w:t>
            </w:r>
            <w:r w:rsidR="00387656">
              <w:rPr>
                <w:sz w:val="20"/>
                <w:szCs w:val="20"/>
                <w:lang w:val="pt-BR"/>
              </w:rPr>
              <w:t xml:space="preserve"> ponto final (eutanásia </w:t>
            </w:r>
            <w:r>
              <w:rPr>
                <w:sz w:val="20"/>
                <w:szCs w:val="20"/>
                <w:lang w:val="pt-BR"/>
              </w:rPr>
              <w:t>precoc</w:t>
            </w:r>
            <w:r w:rsidR="00387656">
              <w:rPr>
                <w:sz w:val="20"/>
                <w:szCs w:val="20"/>
                <w:lang w:val="pt-BR"/>
              </w:rPr>
              <w:t>e)</w:t>
            </w:r>
            <w:r>
              <w:rPr>
                <w:sz w:val="20"/>
                <w:szCs w:val="20"/>
                <w:lang w:val="pt-BR"/>
              </w:rPr>
              <w:t xml:space="preserve"> do experimento, em caso de sofrimento dos animai</w:t>
            </w:r>
            <w:r w:rsidR="00270545">
              <w:rPr>
                <w:sz w:val="20"/>
                <w:szCs w:val="20"/>
                <w:lang w:val="pt-BR"/>
              </w:rPr>
              <w:t>s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82550A" w:rsidRDefault="0082550A" w:rsidP="00BD19FF">
            <w:pPr>
              <w:rPr>
                <w:sz w:val="20"/>
                <w:szCs w:val="20"/>
                <w:lang w:val="pt-BR"/>
              </w:rPr>
            </w:pPr>
          </w:p>
          <w:p w:rsidR="00984E11" w:rsidRDefault="0082550A" w:rsidP="00BD19F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(c</w:t>
            </w:r>
            <w:r w:rsidR="00984E11">
              <w:rPr>
                <w:sz w:val="20"/>
                <w:szCs w:val="20"/>
                <w:lang w:val="pt-BR"/>
              </w:rPr>
              <w:t>) forma de descarte da carcaça</w:t>
            </w:r>
          </w:p>
          <w:p w:rsid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984E11" w:rsidRPr="00984E11" w:rsidRDefault="00984E11" w:rsidP="00BD19FF">
            <w:pPr>
              <w:rPr>
                <w:sz w:val="20"/>
                <w:szCs w:val="20"/>
                <w:lang w:val="pt-BR"/>
              </w:rPr>
            </w:pPr>
          </w:p>
          <w:p w:rsidR="002D57A0" w:rsidRPr="004E5F50" w:rsidRDefault="002D57A0" w:rsidP="00BD19FF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316A61" w:rsidRDefault="00316A61" w:rsidP="00316A61">
      <w:pPr>
        <w:rPr>
          <w:ins w:id="8" w:author="Olavo Bohrer Amaral" w:date="2015-11-18T12:22:00Z"/>
          <w:sz w:val="20"/>
          <w:szCs w:val="20"/>
          <w:lang w:val="pt-BR"/>
        </w:rPr>
      </w:pPr>
    </w:p>
    <w:p w:rsidR="00387656" w:rsidRPr="00581DF9" w:rsidRDefault="00387656" w:rsidP="00316A61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39"/>
        <w:gridCol w:w="2002"/>
        <w:gridCol w:w="2202"/>
        <w:gridCol w:w="2319"/>
      </w:tblGrid>
      <w:tr w:rsidR="00BC210E" w:rsidRPr="004F10F4" w:rsidTr="00BC210E">
        <w:tc>
          <w:tcPr>
            <w:tcW w:w="2339" w:type="dxa"/>
            <w:shd w:val="clear" w:color="auto" w:fill="FFFFFF"/>
          </w:tcPr>
          <w:p w:rsidR="00BC210E" w:rsidRPr="004F10F4" w:rsidRDefault="00BC210E" w:rsidP="00F40152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6523" w:type="dxa"/>
            <w:gridSpan w:val="3"/>
            <w:shd w:val="clear" w:color="auto" w:fill="FFFFFF"/>
          </w:tcPr>
          <w:p w:rsidR="00BC210E" w:rsidRPr="004F10F4" w:rsidRDefault="00BC210E" w:rsidP="00F40152">
            <w:pPr>
              <w:rPr>
                <w:b/>
                <w:sz w:val="20"/>
                <w:szCs w:val="20"/>
                <w:lang w:val="pt-BR"/>
              </w:rPr>
            </w:pPr>
            <w:r w:rsidRPr="004F10F4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7</w:t>
            </w:r>
            <w:r w:rsidRPr="004F10F4">
              <w:rPr>
                <w:b/>
                <w:sz w:val="20"/>
                <w:szCs w:val="20"/>
                <w:lang w:val="pt-BR"/>
              </w:rPr>
              <w:t xml:space="preserve">. Pessoas Envolvidas  na manipulação durante a experimentação </w:t>
            </w:r>
          </w:p>
        </w:tc>
      </w:tr>
      <w:tr w:rsidR="00BC210E" w:rsidRPr="0077328E" w:rsidTr="00BC210E">
        <w:tc>
          <w:tcPr>
            <w:tcW w:w="233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</w:t>
            </w:r>
          </w:p>
        </w:tc>
        <w:tc>
          <w:tcPr>
            <w:tcW w:w="2002" w:type="dxa"/>
            <w:shd w:val="clear" w:color="auto" w:fill="FFFFFF"/>
          </w:tcPr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</w:p>
        </w:tc>
        <w:tc>
          <w:tcPr>
            <w:tcW w:w="2202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Função no projeto</w:t>
            </w:r>
          </w:p>
        </w:tc>
        <w:tc>
          <w:tcPr>
            <w:tcW w:w="231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curso de capacitação para manejo animal? Qual.</w:t>
            </w:r>
          </w:p>
        </w:tc>
      </w:tr>
      <w:tr w:rsidR="00BC210E" w:rsidRPr="0077328E" w:rsidTr="00BC210E">
        <w:tc>
          <w:tcPr>
            <w:tcW w:w="2339" w:type="dxa"/>
            <w:shd w:val="clear" w:color="auto" w:fill="FFFFFF"/>
          </w:tcPr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Default="00BC210E" w:rsidP="00EF5508">
            <w:pPr>
              <w:rPr>
                <w:sz w:val="20"/>
                <w:szCs w:val="20"/>
                <w:lang w:val="pt-BR"/>
              </w:rPr>
            </w:pPr>
          </w:p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002" w:type="dxa"/>
            <w:shd w:val="clear" w:color="auto" w:fill="FFFFFF"/>
          </w:tcPr>
          <w:p w:rsidR="00BC210E" w:rsidRPr="0077328E" w:rsidRDefault="00BC210E" w:rsidP="00EF5508">
            <w:pPr>
              <w:rPr>
                <w:ins w:id="9" w:author="Decania Proj" w:date="2015-11-25T09:26:00Z"/>
                <w:sz w:val="20"/>
                <w:szCs w:val="20"/>
                <w:lang w:val="pt-BR"/>
              </w:rPr>
            </w:pPr>
          </w:p>
        </w:tc>
        <w:tc>
          <w:tcPr>
            <w:tcW w:w="2202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9" w:type="dxa"/>
            <w:shd w:val="clear" w:color="auto" w:fill="FFFFFF"/>
          </w:tcPr>
          <w:p w:rsidR="00BC210E" w:rsidRPr="0077328E" w:rsidRDefault="00BC210E" w:rsidP="00EF5508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F40152" w:rsidRDefault="00F40152">
      <w:pPr>
        <w:rPr>
          <w:lang w:val="pt-BR"/>
        </w:rPr>
      </w:pPr>
    </w:p>
    <w:p w:rsidR="00C618F9" w:rsidRPr="00581DF9" w:rsidRDefault="00C618F9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80"/>
      </w:tblGrid>
      <w:tr w:rsidR="00086B5C" w:rsidRPr="00E92941" w:rsidTr="00E92941">
        <w:tc>
          <w:tcPr>
            <w:tcW w:w="8780" w:type="dxa"/>
            <w:shd w:val="clear" w:color="auto" w:fill="FFFFFF"/>
          </w:tcPr>
          <w:p w:rsidR="00086B5C" w:rsidRPr="00E92941" w:rsidRDefault="00CE138E" w:rsidP="00BC1034">
            <w:pPr>
              <w:rPr>
                <w:b/>
                <w:sz w:val="20"/>
                <w:szCs w:val="20"/>
              </w:rPr>
            </w:pPr>
            <w:r w:rsidRPr="00E92941">
              <w:rPr>
                <w:b/>
                <w:sz w:val="20"/>
                <w:szCs w:val="20"/>
              </w:rPr>
              <w:t>1</w:t>
            </w:r>
            <w:r w:rsidR="00387656">
              <w:rPr>
                <w:b/>
                <w:sz w:val="20"/>
                <w:szCs w:val="20"/>
              </w:rPr>
              <w:t>8</w:t>
            </w:r>
            <w:r w:rsidR="00086B5C" w:rsidRPr="00E92941">
              <w:rPr>
                <w:b/>
                <w:sz w:val="20"/>
                <w:szCs w:val="20"/>
              </w:rPr>
              <w:t>. Termo de Responsabilidade</w:t>
            </w:r>
          </w:p>
        </w:tc>
      </w:tr>
      <w:tr w:rsidR="00086B5C" w:rsidRPr="0077328E" w:rsidTr="00E92941">
        <w:tc>
          <w:tcPr>
            <w:tcW w:w="8780" w:type="dxa"/>
            <w:shd w:val="clear" w:color="auto" w:fill="FFFFFF"/>
          </w:tcPr>
          <w:p w:rsidR="00086B5C" w:rsidRPr="0077328E" w:rsidRDefault="000E3B64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1.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Estou familiarizado com </w:t>
            </w:r>
            <w:r w:rsidR="00BC210E">
              <w:rPr>
                <w:sz w:val="20"/>
                <w:szCs w:val="20"/>
                <w:lang w:val="pt-BR"/>
              </w:rPr>
              <w:t>a</w:t>
            </w:r>
            <w:r w:rsidR="00BC210E" w:rsidRPr="0077328E">
              <w:rPr>
                <w:sz w:val="20"/>
                <w:szCs w:val="20"/>
                <w:lang w:val="pt-BR"/>
              </w:rPr>
              <w:t xml:space="preserve"> </w:t>
            </w:r>
            <w:r w:rsidR="00AB7AC8" w:rsidRPr="0077328E">
              <w:rPr>
                <w:sz w:val="20"/>
                <w:szCs w:val="20"/>
                <w:lang w:val="pt-BR"/>
              </w:rPr>
              <w:t>"</w:t>
            </w:r>
            <w:r w:rsidR="00BC210E">
              <w:rPr>
                <w:sz w:val="20"/>
                <w:szCs w:val="20"/>
                <w:lang w:val="pt-BR"/>
              </w:rPr>
              <w:t>Diretriz Brasileira para o Cuidado e a Utilização de Animais para fins Científicos e Didáticos - DBCA (CONCEA 2013)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" </w:t>
            </w:r>
            <w:r w:rsidR="00BC210E">
              <w:rPr>
                <w:sz w:val="20"/>
                <w:szCs w:val="20"/>
                <w:lang w:val="pt-BR"/>
              </w:rPr>
              <w:t xml:space="preserve">e as demais resoluções normativas do CONCEA. </w:t>
            </w:r>
            <w:r w:rsidR="004E6D1E" w:rsidRPr="0077328E">
              <w:rPr>
                <w:sz w:val="20"/>
                <w:szCs w:val="20"/>
                <w:lang w:val="pt-BR"/>
              </w:rPr>
              <w:t>2.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Concordo em </w:t>
            </w:r>
            <w:r w:rsidR="005413EB" w:rsidRPr="0077328E">
              <w:rPr>
                <w:sz w:val="20"/>
                <w:szCs w:val="20"/>
                <w:lang w:val="pt-BR"/>
              </w:rPr>
              <w:t>seguir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 essas normas na condução dos estudos descritos acima.</w:t>
            </w:r>
          </w:p>
          <w:p w:rsidR="00AB7AC8" w:rsidRPr="0077328E" w:rsidRDefault="004E6D1E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3.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Nesse estudo, eu </w:t>
            </w:r>
            <w:r w:rsidR="00AB7AC8" w:rsidRPr="00AD0DC8">
              <w:rPr>
                <w:b/>
                <w:sz w:val="20"/>
                <w:szCs w:val="20"/>
                <w:lang w:val="pt-BR"/>
                <w:rPrChange w:id="10" w:author="Decania Proj" w:date="2015-11-25T09:39:00Z">
                  <w:rPr>
                    <w:sz w:val="20"/>
                    <w:szCs w:val="20"/>
                    <w:lang w:val="pt-BR"/>
                  </w:rPr>
                </w:rPrChange>
              </w:rPr>
              <w:t>considerei a possibilidade de utilizar métodos alternativos</w:t>
            </w:r>
            <w:r w:rsidR="00AB7AC8" w:rsidRPr="0077328E">
              <w:rPr>
                <w:sz w:val="20"/>
                <w:szCs w:val="20"/>
                <w:lang w:val="pt-BR"/>
              </w:rPr>
              <w:t xml:space="preserve"> aos modelos animais e concluí que eles não estão disponíveis ou são inadequados por razões científicas.</w:t>
            </w:r>
          </w:p>
          <w:p w:rsidR="00AB7AC8" w:rsidRPr="0077328E" w:rsidRDefault="004E6D1E" w:rsidP="0077328E">
            <w:pPr>
              <w:jc w:val="both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4.</w:t>
            </w:r>
            <w:r w:rsidR="00AB7AC8" w:rsidRPr="0077328E">
              <w:rPr>
                <w:sz w:val="20"/>
                <w:szCs w:val="20"/>
                <w:lang w:val="pt-BR"/>
              </w:rPr>
              <w:t>Afirmo que esse estudo não é desnecessariamente duplicativo e tem mérito científico e que a equipe participante foi treinada e é competente para executar os procedimentos descritos nesse protocolo.</w:t>
            </w:r>
          </w:p>
          <w:p w:rsidR="00AB7AC8" w:rsidRPr="0077328E" w:rsidRDefault="00AB7AC8" w:rsidP="0077328E">
            <w:pPr>
              <w:ind w:left="360"/>
              <w:rPr>
                <w:sz w:val="20"/>
                <w:szCs w:val="20"/>
                <w:lang w:val="pt-BR"/>
              </w:rPr>
            </w:pP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 Nome:</w:t>
            </w: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</w:p>
          <w:p w:rsidR="00AB7AC8" w:rsidRPr="0077328E" w:rsidRDefault="00AB7AC8" w:rsidP="0055013D">
            <w:pPr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>Rio</w:t>
            </w:r>
            <w:r w:rsidR="00DC3EFF">
              <w:rPr>
                <w:sz w:val="20"/>
                <w:szCs w:val="20"/>
                <w:lang w:val="pt-BR"/>
              </w:rPr>
              <w:t>,</w:t>
            </w:r>
            <w:r w:rsidRPr="0077328E">
              <w:rPr>
                <w:sz w:val="20"/>
                <w:szCs w:val="20"/>
                <w:lang w:val="pt-BR"/>
              </w:rPr>
              <w:t xml:space="preserve"> __</w:t>
            </w:r>
            <w:r w:rsidR="0030024B" w:rsidRPr="0077328E">
              <w:rPr>
                <w:sz w:val="20"/>
                <w:szCs w:val="20"/>
                <w:lang w:val="pt-BR"/>
              </w:rPr>
              <w:t>_</w:t>
            </w:r>
            <w:r w:rsidRPr="0077328E">
              <w:rPr>
                <w:sz w:val="20"/>
                <w:szCs w:val="20"/>
                <w:lang w:val="pt-BR"/>
              </w:rPr>
              <w:t>__ de ____</w:t>
            </w:r>
            <w:r w:rsidR="0030024B" w:rsidRPr="0077328E">
              <w:rPr>
                <w:sz w:val="20"/>
                <w:szCs w:val="20"/>
                <w:lang w:val="pt-BR"/>
              </w:rPr>
              <w:t>__</w:t>
            </w:r>
            <w:r w:rsidRPr="0077328E">
              <w:rPr>
                <w:sz w:val="20"/>
                <w:szCs w:val="20"/>
                <w:lang w:val="pt-BR"/>
              </w:rPr>
              <w:t>_______de 20_</w:t>
            </w:r>
            <w:r w:rsidR="0030024B" w:rsidRPr="0077328E">
              <w:rPr>
                <w:sz w:val="20"/>
                <w:szCs w:val="20"/>
                <w:lang w:val="pt-BR"/>
              </w:rPr>
              <w:t>__</w:t>
            </w:r>
            <w:r w:rsidRPr="0077328E">
              <w:rPr>
                <w:sz w:val="20"/>
                <w:szCs w:val="20"/>
                <w:lang w:val="pt-BR"/>
              </w:rPr>
              <w:t>_.             _____</w:t>
            </w:r>
            <w:r w:rsidR="0030024B" w:rsidRPr="0077328E">
              <w:rPr>
                <w:sz w:val="20"/>
                <w:szCs w:val="20"/>
                <w:lang w:val="pt-BR"/>
              </w:rPr>
              <w:t>_______</w:t>
            </w:r>
            <w:r w:rsidRPr="0077328E">
              <w:rPr>
                <w:sz w:val="20"/>
                <w:szCs w:val="20"/>
                <w:lang w:val="pt-BR"/>
              </w:rPr>
              <w:t>________________________</w:t>
            </w:r>
          </w:p>
          <w:p w:rsidR="00AB7AC8" w:rsidRPr="0077328E" w:rsidRDefault="00AB7AC8" w:rsidP="0077328E">
            <w:pPr>
              <w:ind w:left="360"/>
              <w:rPr>
                <w:sz w:val="20"/>
                <w:szCs w:val="20"/>
                <w:lang w:val="pt-BR"/>
              </w:rPr>
            </w:pPr>
            <w:r w:rsidRPr="0077328E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Assinatura</w:t>
            </w:r>
          </w:p>
        </w:tc>
      </w:tr>
    </w:tbl>
    <w:p w:rsidR="007E77F9" w:rsidRDefault="007E77F9" w:rsidP="004875AD">
      <w:pPr>
        <w:rPr>
          <w:sz w:val="20"/>
          <w:szCs w:val="20"/>
          <w:lang w:val="pt-BR"/>
        </w:rPr>
      </w:pPr>
    </w:p>
    <w:p w:rsidR="0055013D" w:rsidRPr="00581DF9" w:rsidRDefault="0055013D" w:rsidP="004875AD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8"/>
        <w:gridCol w:w="5432"/>
      </w:tblGrid>
      <w:tr w:rsidR="004875AD" w:rsidRPr="00E92941" w:rsidTr="00E92941">
        <w:tc>
          <w:tcPr>
            <w:tcW w:w="8780" w:type="dxa"/>
            <w:gridSpan w:val="2"/>
            <w:shd w:val="clear" w:color="auto" w:fill="FFFFFF"/>
          </w:tcPr>
          <w:p w:rsidR="004875AD" w:rsidRPr="00E92941" w:rsidRDefault="00DC3EFF" w:rsidP="00F0774A">
            <w:pPr>
              <w:rPr>
                <w:b/>
                <w:sz w:val="20"/>
                <w:szCs w:val="20"/>
                <w:lang w:val="pt-BR"/>
              </w:rPr>
            </w:pPr>
            <w:r w:rsidRPr="00E92941">
              <w:rPr>
                <w:b/>
                <w:sz w:val="20"/>
                <w:szCs w:val="20"/>
                <w:lang w:val="pt-BR"/>
              </w:rPr>
              <w:t>1</w:t>
            </w:r>
            <w:r w:rsidR="0038543B">
              <w:rPr>
                <w:b/>
                <w:sz w:val="20"/>
                <w:szCs w:val="20"/>
                <w:lang w:val="pt-BR"/>
              </w:rPr>
              <w:t>9</w:t>
            </w:r>
            <w:r w:rsidR="004875AD" w:rsidRPr="00E92941">
              <w:rPr>
                <w:b/>
                <w:sz w:val="20"/>
                <w:szCs w:val="20"/>
                <w:lang w:val="pt-BR"/>
              </w:rPr>
              <w:t>. Registro de recebimento (USO RESTRITO)</w:t>
            </w:r>
          </w:p>
        </w:tc>
      </w:tr>
      <w:tr w:rsidR="004875AD" w:rsidRPr="0077328E" w:rsidTr="00E92941">
        <w:tc>
          <w:tcPr>
            <w:tcW w:w="3348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Recebido em: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_____de_____________de 20____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 xml:space="preserve">      Nome :</w:t>
            </w: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  <w:p w:rsidR="004875AD" w:rsidRPr="0077328E" w:rsidRDefault="004875AD" w:rsidP="00F0774A">
            <w:pPr>
              <w:rPr>
                <w:sz w:val="20"/>
                <w:szCs w:val="20"/>
              </w:rPr>
            </w:pPr>
            <w:r w:rsidRPr="0077328E">
              <w:rPr>
                <w:sz w:val="20"/>
                <w:szCs w:val="20"/>
              </w:rPr>
              <w:t>Assinatura _________________________________________</w:t>
            </w:r>
          </w:p>
        </w:tc>
      </w:tr>
      <w:tr w:rsidR="004875AD" w:rsidRPr="0077328E" w:rsidTr="00E92941">
        <w:trPr>
          <w:trHeight w:val="320"/>
        </w:trPr>
        <w:tc>
          <w:tcPr>
            <w:tcW w:w="3348" w:type="dxa"/>
            <w:shd w:val="clear" w:color="auto" w:fill="FFFFFF"/>
          </w:tcPr>
          <w:p w:rsidR="004875AD" w:rsidRPr="0077328E" w:rsidRDefault="00D94130" w:rsidP="00D9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recebimento</w:t>
            </w:r>
          </w:p>
        </w:tc>
        <w:tc>
          <w:tcPr>
            <w:tcW w:w="5432" w:type="dxa"/>
            <w:shd w:val="clear" w:color="auto" w:fill="FFFFFF"/>
          </w:tcPr>
          <w:p w:rsidR="004875AD" w:rsidRPr="0077328E" w:rsidRDefault="004875AD" w:rsidP="00F0774A">
            <w:pPr>
              <w:rPr>
                <w:sz w:val="20"/>
                <w:szCs w:val="20"/>
              </w:rPr>
            </w:pPr>
          </w:p>
        </w:tc>
      </w:tr>
    </w:tbl>
    <w:p w:rsidR="004875AD" w:rsidRDefault="004875AD" w:rsidP="004875AD">
      <w:pPr>
        <w:rPr>
          <w:sz w:val="20"/>
          <w:szCs w:val="20"/>
        </w:rPr>
      </w:pPr>
    </w:p>
    <w:p w:rsidR="004875AD" w:rsidRPr="00581DF9" w:rsidRDefault="004875AD" w:rsidP="004875AD">
      <w:pPr>
        <w:rPr>
          <w:sz w:val="20"/>
          <w:szCs w:val="20"/>
          <w:lang w:val="pt-BR"/>
        </w:rPr>
      </w:pPr>
    </w:p>
    <w:p w:rsidR="00CB3E12" w:rsidRDefault="00CB3E12" w:rsidP="00CB3E12">
      <w:pPr>
        <w:rPr>
          <w:sz w:val="20"/>
          <w:szCs w:val="20"/>
        </w:rPr>
      </w:pPr>
    </w:p>
    <w:p w:rsidR="00DC3EFF" w:rsidRDefault="00DC3EFF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F40152" w:rsidRDefault="00F40152" w:rsidP="00CB3E12">
      <w:pPr>
        <w:rPr>
          <w:sz w:val="20"/>
          <w:szCs w:val="20"/>
        </w:rPr>
      </w:pPr>
    </w:p>
    <w:p w:rsidR="00195D9C" w:rsidRPr="00F40152" w:rsidRDefault="00195D9C" w:rsidP="00F40152">
      <w:pPr>
        <w:tabs>
          <w:tab w:val="left" w:pos="1452"/>
        </w:tabs>
        <w:rPr>
          <w:sz w:val="20"/>
          <w:szCs w:val="20"/>
        </w:rPr>
      </w:pPr>
    </w:p>
    <w:sectPr w:rsidR="00195D9C" w:rsidRPr="00F40152" w:rsidSect="004F10F4">
      <w:pgSz w:w="12240" w:h="15840"/>
      <w:pgMar w:top="90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14" w:rsidRDefault="005B5B14">
      <w:r>
        <w:separator/>
      </w:r>
    </w:p>
  </w:endnote>
  <w:endnote w:type="continuationSeparator" w:id="0">
    <w:p w:rsidR="005B5B14" w:rsidRDefault="005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14" w:rsidRDefault="005B5B14">
      <w:r>
        <w:separator/>
      </w:r>
    </w:p>
  </w:footnote>
  <w:footnote w:type="continuationSeparator" w:id="0">
    <w:p w:rsidR="005B5B14" w:rsidRDefault="005B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B2A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75292"/>
    <w:multiLevelType w:val="hybridMultilevel"/>
    <w:tmpl w:val="99F4A57A"/>
    <w:lvl w:ilvl="0" w:tplc="29200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45961"/>
    <w:multiLevelType w:val="hybridMultilevel"/>
    <w:tmpl w:val="E7B6B944"/>
    <w:lvl w:ilvl="0" w:tplc="6F6025E4">
      <w:start w:val="25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F5"/>
    <w:rsid w:val="00004391"/>
    <w:rsid w:val="00011293"/>
    <w:rsid w:val="00015705"/>
    <w:rsid w:val="000213F8"/>
    <w:rsid w:val="00021C04"/>
    <w:rsid w:val="0002666E"/>
    <w:rsid w:val="0003486E"/>
    <w:rsid w:val="0003532C"/>
    <w:rsid w:val="00040714"/>
    <w:rsid w:val="00047BC0"/>
    <w:rsid w:val="000677D1"/>
    <w:rsid w:val="00075CB5"/>
    <w:rsid w:val="00086B5C"/>
    <w:rsid w:val="000A480D"/>
    <w:rsid w:val="000B64FE"/>
    <w:rsid w:val="000C6D37"/>
    <w:rsid w:val="000E3B64"/>
    <w:rsid w:val="000F43FB"/>
    <w:rsid w:val="00110D51"/>
    <w:rsid w:val="00117009"/>
    <w:rsid w:val="001215C6"/>
    <w:rsid w:val="00136C7D"/>
    <w:rsid w:val="00182260"/>
    <w:rsid w:val="00187E1D"/>
    <w:rsid w:val="00195D9C"/>
    <w:rsid w:val="00196B16"/>
    <w:rsid w:val="001A57E2"/>
    <w:rsid w:val="001C003B"/>
    <w:rsid w:val="0020636D"/>
    <w:rsid w:val="00236CC8"/>
    <w:rsid w:val="0024195A"/>
    <w:rsid w:val="00252B5B"/>
    <w:rsid w:val="00253561"/>
    <w:rsid w:val="002615B4"/>
    <w:rsid w:val="00266207"/>
    <w:rsid w:val="00270545"/>
    <w:rsid w:val="00272C8C"/>
    <w:rsid w:val="0029374F"/>
    <w:rsid w:val="002D57A0"/>
    <w:rsid w:val="002E0701"/>
    <w:rsid w:val="002F7216"/>
    <w:rsid w:val="0030024B"/>
    <w:rsid w:val="00302747"/>
    <w:rsid w:val="00316A61"/>
    <w:rsid w:val="00316D37"/>
    <w:rsid w:val="003356D5"/>
    <w:rsid w:val="0033678C"/>
    <w:rsid w:val="003544BC"/>
    <w:rsid w:val="00360ADF"/>
    <w:rsid w:val="003778F9"/>
    <w:rsid w:val="0038543B"/>
    <w:rsid w:val="00387656"/>
    <w:rsid w:val="00394D36"/>
    <w:rsid w:val="003B4357"/>
    <w:rsid w:val="003F2742"/>
    <w:rsid w:val="00400B2C"/>
    <w:rsid w:val="00422F7F"/>
    <w:rsid w:val="00440ECD"/>
    <w:rsid w:val="00450ECB"/>
    <w:rsid w:val="004875AD"/>
    <w:rsid w:val="0049134F"/>
    <w:rsid w:val="004B45CE"/>
    <w:rsid w:val="004E5F50"/>
    <w:rsid w:val="004E6D1E"/>
    <w:rsid w:val="004F105D"/>
    <w:rsid w:val="004F10F4"/>
    <w:rsid w:val="004F4F2C"/>
    <w:rsid w:val="005159D9"/>
    <w:rsid w:val="00523825"/>
    <w:rsid w:val="005413EB"/>
    <w:rsid w:val="0055013D"/>
    <w:rsid w:val="00581DF9"/>
    <w:rsid w:val="00591064"/>
    <w:rsid w:val="005B5B14"/>
    <w:rsid w:val="005C1055"/>
    <w:rsid w:val="005D65C4"/>
    <w:rsid w:val="00622CFB"/>
    <w:rsid w:val="006542E2"/>
    <w:rsid w:val="00655A62"/>
    <w:rsid w:val="006670CA"/>
    <w:rsid w:val="006921B7"/>
    <w:rsid w:val="00696718"/>
    <w:rsid w:val="006A6B4C"/>
    <w:rsid w:val="006D1341"/>
    <w:rsid w:val="006D2ECE"/>
    <w:rsid w:val="006E02AA"/>
    <w:rsid w:val="006E61F9"/>
    <w:rsid w:val="007014C8"/>
    <w:rsid w:val="0071112F"/>
    <w:rsid w:val="0073474B"/>
    <w:rsid w:val="007404BC"/>
    <w:rsid w:val="0075248E"/>
    <w:rsid w:val="00757EC7"/>
    <w:rsid w:val="0077328E"/>
    <w:rsid w:val="007852D9"/>
    <w:rsid w:val="0079270D"/>
    <w:rsid w:val="007A3F1B"/>
    <w:rsid w:val="007E19D7"/>
    <w:rsid w:val="007E77F9"/>
    <w:rsid w:val="008020A0"/>
    <w:rsid w:val="00802775"/>
    <w:rsid w:val="00802DF8"/>
    <w:rsid w:val="008032DE"/>
    <w:rsid w:val="00823702"/>
    <w:rsid w:val="0082550A"/>
    <w:rsid w:val="008629AF"/>
    <w:rsid w:val="00872263"/>
    <w:rsid w:val="00883743"/>
    <w:rsid w:val="008C37F6"/>
    <w:rsid w:val="008C3924"/>
    <w:rsid w:val="008D2516"/>
    <w:rsid w:val="008F5D54"/>
    <w:rsid w:val="00900123"/>
    <w:rsid w:val="0093101F"/>
    <w:rsid w:val="00984E11"/>
    <w:rsid w:val="00992D4F"/>
    <w:rsid w:val="009A4332"/>
    <w:rsid w:val="009B0967"/>
    <w:rsid w:val="009C1FC2"/>
    <w:rsid w:val="009E2661"/>
    <w:rsid w:val="009E329E"/>
    <w:rsid w:val="00A0689F"/>
    <w:rsid w:val="00A23E94"/>
    <w:rsid w:val="00A3064E"/>
    <w:rsid w:val="00A32E01"/>
    <w:rsid w:val="00A54EE1"/>
    <w:rsid w:val="00A64582"/>
    <w:rsid w:val="00A72A98"/>
    <w:rsid w:val="00A75D1E"/>
    <w:rsid w:val="00AB611F"/>
    <w:rsid w:val="00AB7AC8"/>
    <w:rsid w:val="00AD0030"/>
    <w:rsid w:val="00AD0DC8"/>
    <w:rsid w:val="00AD4995"/>
    <w:rsid w:val="00AE4128"/>
    <w:rsid w:val="00B02164"/>
    <w:rsid w:val="00B040C4"/>
    <w:rsid w:val="00B1467A"/>
    <w:rsid w:val="00B15ECC"/>
    <w:rsid w:val="00B20B7C"/>
    <w:rsid w:val="00B25357"/>
    <w:rsid w:val="00B440FB"/>
    <w:rsid w:val="00B56078"/>
    <w:rsid w:val="00B57BF5"/>
    <w:rsid w:val="00B77F37"/>
    <w:rsid w:val="00B81B51"/>
    <w:rsid w:val="00BA3E6C"/>
    <w:rsid w:val="00BB1389"/>
    <w:rsid w:val="00BB2A47"/>
    <w:rsid w:val="00BC1034"/>
    <w:rsid w:val="00BC210E"/>
    <w:rsid w:val="00BD19FF"/>
    <w:rsid w:val="00BE6A2E"/>
    <w:rsid w:val="00C130E9"/>
    <w:rsid w:val="00C3642B"/>
    <w:rsid w:val="00C618F9"/>
    <w:rsid w:val="00C7119D"/>
    <w:rsid w:val="00C910E1"/>
    <w:rsid w:val="00C9308A"/>
    <w:rsid w:val="00CA34AF"/>
    <w:rsid w:val="00CB3E12"/>
    <w:rsid w:val="00CB7C23"/>
    <w:rsid w:val="00CC56AD"/>
    <w:rsid w:val="00CD4CCE"/>
    <w:rsid w:val="00CE138E"/>
    <w:rsid w:val="00CF7F7D"/>
    <w:rsid w:val="00D02565"/>
    <w:rsid w:val="00D04050"/>
    <w:rsid w:val="00D32A43"/>
    <w:rsid w:val="00D45872"/>
    <w:rsid w:val="00D94130"/>
    <w:rsid w:val="00D94780"/>
    <w:rsid w:val="00DA3C54"/>
    <w:rsid w:val="00DC3EFF"/>
    <w:rsid w:val="00E03CC4"/>
    <w:rsid w:val="00E234B3"/>
    <w:rsid w:val="00E56D75"/>
    <w:rsid w:val="00E57EEA"/>
    <w:rsid w:val="00E67C9E"/>
    <w:rsid w:val="00E92941"/>
    <w:rsid w:val="00EA33DC"/>
    <w:rsid w:val="00EC4556"/>
    <w:rsid w:val="00ED4F6C"/>
    <w:rsid w:val="00EE1564"/>
    <w:rsid w:val="00EF5508"/>
    <w:rsid w:val="00F0774A"/>
    <w:rsid w:val="00F13337"/>
    <w:rsid w:val="00F156F6"/>
    <w:rsid w:val="00F253B0"/>
    <w:rsid w:val="00F37584"/>
    <w:rsid w:val="00F40152"/>
    <w:rsid w:val="00F5331C"/>
    <w:rsid w:val="00F53989"/>
    <w:rsid w:val="00F544E8"/>
    <w:rsid w:val="00F54FC2"/>
    <w:rsid w:val="00F74E93"/>
    <w:rsid w:val="00FC0AE2"/>
    <w:rsid w:val="00FC4831"/>
    <w:rsid w:val="00FD3CA7"/>
    <w:rsid w:val="00FD4296"/>
    <w:rsid w:val="00FD4701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F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6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1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7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7C9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94780"/>
    <w:rPr>
      <w:rFonts w:ascii="Tahoma" w:hAnsi="Tahoma" w:cs="Tahoma"/>
      <w:sz w:val="16"/>
      <w:szCs w:val="16"/>
    </w:rPr>
  </w:style>
  <w:style w:type="character" w:styleId="Hyperlink">
    <w:name w:val="Hyperlink"/>
    <w:rsid w:val="00FC483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2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2C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22CF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C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2CF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F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6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1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67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7C9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94780"/>
    <w:rPr>
      <w:rFonts w:ascii="Tahoma" w:hAnsi="Tahoma" w:cs="Tahoma"/>
      <w:sz w:val="16"/>
      <w:szCs w:val="16"/>
    </w:rPr>
  </w:style>
  <w:style w:type="character" w:styleId="Hyperlink">
    <w:name w:val="Hyperlink"/>
    <w:rsid w:val="00FC483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2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2C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22CF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C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2CF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PROTOCOLOS DE ANIMAIS</vt:lpstr>
      <vt:lpstr>LISTA DE PROTOCOLOS DE ANIMAIS</vt:lpstr>
    </vt:vector>
  </TitlesOfParts>
  <Company>Neuro3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PROTOCOLOS DE ANIMAIS</dc:title>
  <dc:creator>mario fiorani</dc:creator>
  <cp:lastModifiedBy>PatriciaDias</cp:lastModifiedBy>
  <cp:revision>2</cp:revision>
  <cp:lastPrinted>2006-04-25T19:51:00Z</cp:lastPrinted>
  <dcterms:created xsi:type="dcterms:W3CDTF">2015-12-03T14:32:00Z</dcterms:created>
  <dcterms:modified xsi:type="dcterms:W3CDTF">2015-12-03T14:32:00Z</dcterms:modified>
</cp:coreProperties>
</file>